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26F52" w14:textId="77777777" w:rsidR="00746442" w:rsidRPr="00310275" w:rsidRDefault="00746442" w:rsidP="00746442">
      <w:pPr>
        <w:pStyle w:val="Default"/>
        <w:jc w:val="both"/>
        <w:rPr>
          <w:rFonts w:ascii="Times New Roman" w:hAnsi="Times New Roman" w:cs="Times New Roman"/>
          <w:b/>
          <w:lang w:val="fr-FR"/>
        </w:rPr>
      </w:pPr>
      <w:r w:rsidRPr="00310275">
        <w:rPr>
          <w:rFonts w:ascii="Times New Roman" w:hAnsi="Times New Roman" w:cs="Times New Roman"/>
          <w:b/>
          <w:bCs/>
          <w:lang w:val="fr-FR"/>
        </w:rPr>
        <w:t>TERMES DE REFERENCE POUR LE RECRUTEMENT D’UN BUREAU D’ET</w:t>
      </w:r>
      <w:r w:rsidR="0066653A" w:rsidRPr="00310275">
        <w:rPr>
          <w:rFonts w:ascii="Times New Roman" w:hAnsi="Times New Roman" w:cs="Times New Roman"/>
          <w:b/>
          <w:bCs/>
          <w:lang w:val="fr-FR"/>
        </w:rPr>
        <w:t>UD</w:t>
      </w:r>
      <w:r w:rsidR="00C21267" w:rsidRPr="00310275">
        <w:rPr>
          <w:rFonts w:ascii="Times New Roman" w:hAnsi="Times New Roman" w:cs="Times New Roman"/>
          <w:b/>
          <w:bCs/>
          <w:lang w:val="fr-FR"/>
        </w:rPr>
        <w:t>ES POUR LA REALISATION DE TROIS NOTICES</w:t>
      </w:r>
      <w:r w:rsidRPr="00310275">
        <w:rPr>
          <w:rFonts w:ascii="Times New Roman" w:hAnsi="Times New Roman" w:cs="Times New Roman"/>
          <w:b/>
          <w:bCs/>
          <w:lang w:val="fr-FR"/>
        </w:rPr>
        <w:t xml:space="preserve"> D’IMPACT ENVIRONNEMENTAL ET SOCIAL (NIES) POUR </w:t>
      </w:r>
      <w:r w:rsidR="0066653A" w:rsidRPr="00310275">
        <w:rPr>
          <w:rFonts w:ascii="Times New Roman" w:hAnsi="Times New Roman" w:cs="Times New Roman"/>
          <w:b/>
          <w:bCs/>
          <w:lang w:val="fr-FR"/>
        </w:rPr>
        <w:t>L’</w:t>
      </w:r>
      <w:r w:rsidR="00C21267" w:rsidRPr="00310275">
        <w:rPr>
          <w:rFonts w:ascii="Times New Roman" w:hAnsi="Times New Roman" w:cs="Times New Roman"/>
          <w:b/>
          <w:bCs/>
          <w:lang w:val="fr-FR"/>
        </w:rPr>
        <w:t>ELECTRIFICATION RURALE DE TROIS</w:t>
      </w:r>
      <w:r w:rsidRPr="00310275">
        <w:rPr>
          <w:rFonts w:ascii="Times New Roman" w:hAnsi="Times New Roman" w:cs="Times New Roman"/>
          <w:b/>
          <w:bCs/>
          <w:lang w:val="fr-FR"/>
        </w:rPr>
        <w:t xml:space="preserve"> ZONES AU SUD EST DE LA MAURITANIE.</w:t>
      </w:r>
    </w:p>
    <w:p w14:paraId="33156DA3" w14:textId="77777777" w:rsidR="00746442" w:rsidRPr="00310275" w:rsidRDefault="00746442" w:rsidP="00746442">
      <w:pPr>
        <w:jc w:val="both"/>
        <w:rPr>
          <w:rFonts w:ascii="Times New Roman" w:hAnsi="Times New Roman" w:cs="Times New Roman"/>
          <w:b/>
          <w:sz w:val="24"/>
          <w:szCs w:val="24"/>
        </w:rPr>
      </w:pPr>
    </w:p>
    <w:p w14:paraId="581BDFAE" w14:textId="77777777" w:rsidR="00746442" w:rsidRPr="00310275" w:rsidRDefault="00746442" w:rsidP="00746442">
      <w:pPr>
        <w:pStyle w:val="ListParagraph"/>
        <w:numPr>
          <w:ilvl w:val="0"/>
          <w:numId w:val="3"/>
        </w:numPr>
        <w:jc w:val="both"/>
        <w:rPr>
          <w:rFonts w:ascii="Times New Roman" w:hAnsi="Times New Roman" w:cs="Times New Roman"/>
          <w:b/>
          <w:sz w:val="24"/>
          <w:szCs w:val="24"/>
        </w:rPr>
      </w:pPr>
      <w:r w:rsidRPr="00310275">
        <w:rPr>
          <w:rFonts w:ascii="Times New Roman" w:hAnsi="Times New Roman" w:cs="Times New Roman"/>
          <w:b/>
          <w:sz w:val="24"/>
          <w:szCs w:val="24"/>
        </w:rPr>
        <w:t xml:space="preserve">Contexte </w:t>
      </w:r>
    </w:p>
    <w:p w14:paraId="4060EB68" w14:textId="77777777" w:rsidR="00746442" w:rsidRPr="00310275" w:rsidRDefault="00746442" w:rsidP="00746442">
      <w:pPr>
        <w:jc w:val="both"/>
        <w:rPr>
          <w:rFonts w:ascii="Times New Roman" w:hAnsi="Times New Roman" w:cs="Times New Roman"/>
          <w:sz w:val="24"/>
          <w:szCs w:val="24"/>
        </w:rPr>
      </w:pPr>
      <w:r w:rsidRPr="00310275">
        <w:rPr>
          <w:rFonts w:ascii="Times New Roman" w:hAnsi="Times New Roman" w:cs="Times New Roman"/>
          <w:sz w:val="24"/>
          <w:szCs w:val="24"/>
        </w:rPr>
        <w:t xml:space="preserve">La Mauritanie s'est engagée ces dernières années dans un ambitieux programme de développement du secteur de l'électricité, qui a pour objectifs : </w:t>
      </w:r>
    </w:p>
    <w:p w14:paraId="6133BC69"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De garantir un accès universel à des services énergétiques durables à moindre coût ; </w:t>
      </w:r>
    </w:p>
    <w:p w14:paraId="18CFFADD"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De mettre à la disposition des opérateurs économiques une électricité fiable et sécurisée. Ce programme </w:t>
      </w:r>
      <w:r w:rsidR="00CA3029" w:rsidRPr="00310275">
        <w:rPr>
          <w:rFonts w:ascii="Times New Roman" w:hAnsi="Times New Roman" w:cs="Times New Roman"/>
          <w:sz w:val="24"/>
          <w:szCs w:val="24"/>
        </w:rPr>
        <w:t>vise :</w:t>
      </w:r>
      <w:r w:rsidRPr="00310275">
        <w:rPr>
          <w:rFonts w:ascii="Times New Roman" w:hAnsi="Times New Roman" w:cs="Times New Roman"/>
          <w:sz w:val="24"/>
          <w:szCs w:val="24"/>
        </w:rPr>
        <w:t xml:space="preserve"> </w:t>
      </w:r>
    </w:p>
    <w:p w14:paraId="7DD7A747"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 L'augmentation des capacités nationales de production, principalement à partir de ressources locales ; </w:t>
      </w:r>
    </w:p>
    <w:p w14:paraId="55395B6F"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 La construction d'un système de transport et de distribution moderne ; </w:t>
      </w:r>
    </w:p>
    <w:p w14:paraId="147588EB"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L'introduction massive des énergies renouvelables (hydroélectricité, solaire et éolien principalement) dans le mix énergétique. </w:t>
      </w:r>
    </w:p>
    <w:p w14:paraId="7C125FCE" w14:textId="77777777" w:rsidR="00746442" w:rsidRPr="00310275" w:rsidRDefault="00746442" w:rsidP="00746442">
      <w:pPr>
        <w:pStyle w:val="ListParagraph"/>
        <w:numPr>
          <w:ilvl w:val="0"/>
          <w:numId w:val="1"/>
        </w:numPr>
        <w:jc w:val="both"/>
        <w:rPr>
          <w:rFonts w:ascii="Times New Roman" w:hAnsi="Times New Roman" w:cs="Times New Roman"/>
          <w:sz w:val="24"/>
          <w:szCs w:val="24"/>
        </w:rPr>
      </w:pPr>
      <w:r w:rsidRPr="00310275">
        <w:rPr>
          <w:rFonts w:ascii="Times New Roman" w:hAnsi="Times New Roman" w:cs="Times New Roman"/>
          <w:sz w:val="24"/>
          <w:szCs w:val="24"/>
        </w:rPr>
        <w:t xml:space="preserve">La mise en place de systèmes de production et de transport de l'énergie électrique en mesure d'assurer une couverture en électricité de l'ensemble des localités de plus de 500 habitants se fera selon un schéma de développement dont les grandes lignes sont les suivantes : </w:t>
      </w:r>
    </w:p>
    <w:p w14:paraId="67F26A21" w14:textId="77777777" w:rsidR="00746442" w:rsidRPr="00310275" w:rsidRDefault="00746442" w:rsidP="00746442">
      <w:pPr>
        <w:pStyle w:val="ListParagraph"/>
        <w:ind w:left="768"/>
        <w:jc w:val="both"/>
        <w:rPr>
          <w:rFonts w:ascii="Times New Roman" w:hAnsi="Times New Roman" w:cs="Times New Roman"/>
          <w:sz w:val="24"/>
          <w:szCs w:val="24"/>
        </w:rPr>
      </w:pPr>
    </w:p>
    <w:p w14:paraId="59DE5D69" w14:textId="77777777" w:rsidR="00746442" w:rsidRPr="00310275" w:rsidRDefault="00746442" w:rsidP="00746442">
      <w:pPr>
        <w:pStyle w:val="ListParagraph"/>
        <w:numPr>
          <w:ilvl w:val="0"/>
          <w:numId w:val="2"/>
        </w:numPr>
        <w:jc w:val="both"/>
        <w:rPr>
          <w:rFonts w:ascii="Times New Roman" w:hAnsi="Times New Roman" w:cs="Times New Roman"/>
          <w:sz w:val="24"/>
          <w:szCs w:val="24"/>
        </w:rPr>
      </w:pPr>
      <w:r w:rsidRPr="00310275">
        <w:rPr>
          <w:rFonts w:ascii="Times New Roman" w:hAnsi="Times New Roman" w:cs="Times New Roman"/>
          <w:sz w:val="24"/>
          <w:szCs w:val="24"/>
        </w:rPr>
        <w:t xml:space="preserve">L’électrification via le Réseau Interconnecté (RI) par densification ou extension du </w:t>
      </w:r>
      <w:r w:rsidR="005F4606" w:rsidRPr="00310275">
        <w:rPr>
          <w:rFonts w:ascii="Times New Roman" w:hAnsi="Times New Roman" w:cs="Times New Roman"/>
          <w:sz w:val="24"/>
          <w:szCs w:val="24"/>
        </w:rPr>
        <w:t>RI ;</w:t>
      </w:r>
      <w:r w:rsidRPr="00310275">
        <w:rPr>
          <w:rFonts w:ascii="Times New Roman" w:hAnsi="Times New Roman" w:cs="Times New Roman"/>
          <w:sz w:val="24"/>
          <w:szCs w:val="24"/>
        </w:rPr>
        <w:t xml:space="preserve"> </w:t>
      </w:r>
    </w:p>
    <w:p w14:paraId="42B274CA" w14:textId="77777777" w:rsidR="00746442" w:rsidRPr="00310275" w:rsidRDefault="00746442" w:rsidP="00746442">
      <w:pPr>
        <w:pStyle w:val="ListParagraph"/>
        <w:numPr>
          <w:ilvl w:val="0"/>
          <w:numId w:val="2"/>
        </w:numPr>
        <w:jc w:val="both"/>
        <w:rPr>
          <w:rFonts w:ascii="Times New Roman" w:hAnsi="Times New Roman" w:cs="Times New Roman"/>
          <w:sz w:val="24"/>
          <w:szCs w:val="24"/>
        </w:rPr>
      </w:pPr>
      <w:r w:rsidRPr="00310275">
        <w:rPr>
          <w:rFonts w:ascii="Times New Roman" w:hAnsi="Times New Roman" w:cs="Times New Roman"/>
          <w:sz w:val="24"/>
          <w:szCs w:val="24"/>
        </w:rPr>
        <w:t>L’électrification via les Centres Isolés (CI) ou Mini-Grids (MG) : densification ou extension des systèmes électriques autonomes alimentés par une production d’électricité locale pour électrifier les localités plus éloignées du réseau planifié;</w:t>
      </w:r>
    </w:p>
    <w:p w14:paraId="53373596" w14:textId="77777777" w:rsidR="00746442" w:rsidRPr="00310275" w:rsidRDefault="00746442" w:rsidP="00746442">
      <w:pPr>
        <w:pStyle w:val="ListParagraph"/>
        <w:numPr>
          <w:ilvl w:val="0"/>
          <w:numId w:val="2"/>
        </w:numPr>
        <w:jc w:val="both"/>
        <w:rPr>
          <w:rFonts w:ascii="Times New Roman" w:hAnsi="Times New Roman" w:cs="Times New Roman"/>
          <w:sz w:val="24"/>
          <w:szCs w:val="24"/>
        </w:rPr>
      </w:pPr>
      <w:r w:rsidRPr="00310275">
        <w:rPr>
          <w:rFonts w:ascii="Times New Roman" w:hAnsi="Times New Roman" w:cs="Times New Roman"/>
          <w:sz w:val="24"/>
          <w:szCs w:val="24"/>
        </w:rPr>
        <w:t>L’électrification via les systèmes solaires domestiques (SSD) : systèmes d'approvisionnement individuels, pour garantir l'électrification des foyers les plus isolés où n’ayant pas les moyens de se brancher au réseau.</w:t>
      </w:r>
    </w:p>
    <w:p w14:paraId="080F8AEB" w14:textId="77777777" w:rsidR="00746442" w:rsidRPr="00310275" w:rsidRDefault="00746442" w:rsidP="00746442">
      <w:pPr>
        <w:jc w:val="both"/>
        <w:rPr>
          <w:rFonts w:ascii="Times New Roman" w:hAnsi="Times New Roman" w:cs="Times New Roman"/>
          <w:sz w:val="24"/>
          <w:szCs w:val="24"/>
        </w:rPr>
      </w:pPr>
      <w:r w:rsidRPr="00310275">
        <w:rPr>
          <w:rFonts w:ascii="Times New Roman" w:hAnsi="Times New Roman" w:cs="Times New Roman"/>
          <w:sz w:val="24"/>
          <w:szCs w:val="24"/>
        </w:rPr>
        <w:t>C’est dans ce contexte que le Projet d’électrification rurale au sud-est de la Mauritanie a été conçu pour répondre aux besoins de certaines localités de deux Hodhs en matière d’électricité.</w:t>
      </w:r>
    </w:p>
    <w:p w14:paraId="57512187" w14:textId="295DC83B" w:rsidR="00746442" w:rsidRPr="00310275" w:rsidRDefault="00746442" w:rsidP="00CA3029">
      <w:pPr>
        <w:pStyle w:val="Doctxt"/>
        <w:rPr>
          <w:rFonts w:ascii="Times New Roman" w:eastAsiaTheme="minorHAnsi" w:hAnsi="Times New Roman"/>
          <w:sz w:val="24"/>
          <w:szCs w:val="24"/>
        </w:rPr>
      </w:pPr>
      <w:r w:rsidRPr="00310275">
        <w:rPr>
          <w:rFonts w:ascii="Times New Roman" w:eastAsiaTheme="minorHAnsi" w:hAnsi="Times New Roman"/>
          <w:sz w:val="24"/>
          <w:szCs w:val="24"/>
        </w:rPr>
        <w:t xml:space="preserve">Ce </w:t>
      </w:r>
      <w:r w:rsidR="00CA3029" w:rsidRPr="00310275">
        <w:rPr>
          <w:rFonts w:ascii="Times New Roman" w:eastAsiaTheme="minorHAnsi" w:hAnsi="Times New Roman"/>
          <w:sz w:val="24"/>
          <w:szCs w:val="24"/>
        </w:rPr>
        <w:t>Projet</w:t>
      </w:r>
      <w:r w:rsidR="00FC069B" w:rsidRPr="00310275">
        <w:rPr>
          <w:rFonts w:ascii="Times New Roman" w:eastAsiaTheme="minorHAnsi" w:hAnsi="Times New Roman"/>
          <w:sz w:val="24"/>
          <w:szCs w:val="24"/>
        </w:rPr>
        <w:t>, cons</w:t>
      </w:r>
      <w:r w:rsidR="006757F0" w:rsidRPr="00310275">
        <w:rPr>
          <w:rFonts w:ascii="Times New Roman" w:eastAsiaTheme="minorHAnsi" w:hAnsi="Times New Roman"/>
          <w:sz w:val="24"/>
          <w:szCs w:val="24"/>
        </w:rPr>
        <w:t>titu</w:t>
      </w:r>
      <w:r w:rsidR="005A70A7" w:rsidRPr="00310275">
        <w:rPr>
          <w:rFonts w:ascii="Times New Roman" w:eastAsiaTheme="minorHAnsi" w:hAnsi="Times New Roman"/>
          <w:sz w:val="24"/>
          <w:szCs w:val="24"/>
        </w:rPr>
        <w:t>é</w:t>
      </w:r>
      <w:r w:rsidR="006757F0" w:rsidRPr="00310275">
        <w:rPr>
          <w:rFonts w:ascii="Times New Roman" w:eastAsiaTheme="minorHAnsi" w:hAnsi="Times New Roman"/>
          <w:sz w:val="24"/>
          <w:szCs w:val="24"/>
        </w:rPr>
        <w:t xml:space="preserve"> de 11 grappes </w:t>
      </w:r>
      <w:r w:rsidR="00310275" w:rsidRPr="00310275">
        <w:rPr>
          <w:rFonts w:ascii="Times New Roman" w:eastAsiaTheme="minorHAnsi" w:hAnsi="Times New Roman"/>
          <w:sz w:val="24"/>
          <w:szCs w:val="24"/>
        </w:rPr>
        <w:t>autonomes bénéficie</w:t>
      </w:r>
      <w:r w:rsidRPr="00310275">
        <w:rPr>
          <w:rFonts w:ascii="Times New Roman" w:eastAsiaTheme="minorHAnsi" w:hAnsi="Times New Roman"/>
          <w:sz w:val="24"/>
          <w:szCs w:val="24"/>
        </w:rPr>
        <w:t xml:space="preserve"> d’un </w:t>
      </w:r>
      <w:r w:rsidR="00CA3029" w:rsidRPr="00310275">
        <w:rPr>
          <w:rFonts w:ascii="Times New Roman" w:eastAsiaTheme="minorHAnsi" w:hAnsi="Times New Roman"/>
          <w:sz w:val="24"/>
          <w:szCs w:val="24"/>
        </w:rPr>
        <w:t>financement de</w:t>
      </w:r>
      <w:r w:rsidRPr="00310275">
        <w:rPr>
          <w:rFonts w:ascii="Times New Roman" w:eastAsiaTheme="minorHAnsi" w:hAnsi="Times New Roman"/>
          <w:sz w:val="24"/>
          <w:szCs w:val="24"/>
        </w:rPr>
        <w:t xml:space="preserve"> </w:t>
      </w:r>
      <w:r w:rsidR="00CA3029" w:rsidRPr="00310275">
        <w:rPr>
          <w:rFonts w:ascii="Times New Roman" w:eastAsiaTheme="minorHAnsi" w:hAnsi="Times New Roman"/>
          <w:sz w:val="24"/>
          <w:szCs w:val="24"/>
        </w:rPr>
        <w:t>la Banque Mondiale</w:t>
      </w:r>
      <w:r w:rsidR="00DF262D" w:rsidRPr="00310275">
        <w:rPr>
          <w:rFonts w:ascii="Times New Roman" w:eastAsiaTheme="minorHAnsi" w:hAnsi="Times New Roman"/>
          <w:sz w:val="24"/>
          <w:szCs w:val="24"/>
        </w:rPr>
        <w:t xml:space="preserve"> (4 grapp</w:t>
      </w:r>
      <w:r w:rsidR="000017D8" w:rsidRPr="00310275">
        <w:rPr>
          <w:rFonts w:ascii="Times New Roman" w:eastAsiaTheme="minorHAnsi" w:hAnsi="Times New Roman"/>
          <w:sz w:val="24"/>
          <w:szCs w:val="24"/>
        </w:rPr>
        <w:t>es)</w:t>
      </w:r>
      <w:r w:rsidR="00CA3029" w:rsidRPr="00310275">
        <w:rPr>
          <w:rFonts w:ascii="Times New Roman" w:eastAsiaTheme="minorHAnsi" w:hAnsi="Times New Roman"/>
          <w:sz w:val="24"/>
          <w:szCs w:val="24"/>
        </w:rPr>
        <w:t>, à travers la sous-composante 1.2 du Projet d'appui à la Décentralisation et aux Vi</w:t>
      </w:r>
      <w:r w:rsidR="00DE6240" w:rsidRPr="00310275">
        <w:rPr>
          <w:rFonts w:ascii="Times New Roman" w:eastAsiaTheme="minorHAnsi" w:hAnsi="Times New Roman"/>
          <w:sz w:val="24"/>
          <w:szCs w:val="24"/>
        </w:rPr>
        <w:t>lles Intermédiaire productives (MOUDOUN), à</w:t>
      </w:r>
      <w:r w:rsidR="00CA3029" w:rsidRPr="00310275">
        <w:rPr>
          <w:rFonts w:ascii="Times New Roman" w:eastAsiaTheme="minorHAnsi" w:hAnsi="Times New Roman"/>
          <w:sz w:val="24"/>
          <w:szCs w:val="24"/>
        </w:rPr>
        <w:t xml:space="preserve"> hauteur de 20M$ (</w:t>
      </w:r>
      <w:r w:rsidR="00DE6240" w:rsidRPr="00310275">
        <w:rPr>
          <w:rFonts w:ascii="Times New Roman" w:eastAsiaTheme="minorHAnsi" w:hAnsi="Times New Roman"/>
          <w:sz w:val="24"/>
          <w:szCs w:val="24"/>
        </w:rPr>
        <w:t>Dollar) ainsi</w:t>
      </w:r>
      <w:r w:rsidR="00CA3029" w:rsidRPr="00310275">
        <w:rPr>
          <w:rFonts w:ascii="Times New Roman" w:eastAsiaTheme="minorHAnsi" w:hAnsi="Times New Roman"/>
          <w:sz w:val="24"/>
          <w:szCs w:val="24"/>
        </w:rPr>
        <w:t xml:space="preserve"> que  </w:t>
      </w:r>
      <w:r w:rsidRPr="00310275">
        <w:rPr>
          <w:rFonts w:ascii="Times New Roman" w:eastAsiaTheme="minorHAnsi" w:hAnsi="Times New Roman"/>
          <w:sz w:val="24"/>
          <w:szCs w:val="24"/>
        </w:rPr>
        <w:t xml:space="preserve"> l’Agence Française de </w:t>
      </w:r>
      <w:r w:rsidR="003B7D81" w:rsidRPr="00310275">
        <w:rPr>
          <w:rFonts w:ascii="Times New Roman" w:eastAsiaTheme="minorHAnsi" w:hAnsi="Times New Roman"/>
          <w:sz w:val="24"/>
          <w:szCs w:val="24"/>
        </w:rPr>
        <w:t>Développement et</w:t>
      </w:r>
      <w:r w:rsidRPr="00310275">
        <w:rPr>
          <w:rFonts w:ascii="Times New Roman" w:eastAsiaTheme="minorHAnsi" w:hAnsi="Times New Roman"/>
          <w:sz w:val="24"/>
          <w:szCs w:val="24"/>
        </w:rPr>
        <w:t xml:space="preserve"> l’Union Européenne </w:t>
      </w:r>
      <w:r w:rsidR="00BA51F2" w:rsidRPr="00310275">
        <w:rPr>
          <w:rFonts w:ascii="Times New Roman" w:eastAsiaTheme="minorHAnsi" w:hAnsi="Times New Roman"/>
          <w:sz w:val="24"/>
          <w:szCs w:val="24"/>
        </w:rPr>
        <w:t>(7 grappes)</w:t>
      </w:r>
      <w:r w:rsidR="00DE6240" w:rsidRPr="00310275">
        <w:rPr>
          <w:rFonts w:ascii="Times New Roman" w:eastAsiaTheme="minorHAnsi" w:hAnsi="Times New Roman"/>
          <w:sz w:val="24"/>
          <w:szCs w:val="24"/>
        </w:rPr>
        <w:t>,</w:t>
      </w:r>
      <w:r w:rsidRPr="00310275">
        <w:rPr>
          <w:rFonts w:ascii="Times New Roman" w:eastAsiaTheme="minorHAnsi" w:hAnsi="Times New Roman"/>
          <w:sz w:val="24"/>
          <w:szCs w:val="24"/>
        </w:rPr>
        <w:t xml:space="preserve"> à Travers le Projet RIMDIR Volet Energie, à hauteur de 18</w:t>
      </w:r>
      <w:r w:rsidR="00CA3029" w:rsidRPr="00310275">
        <w:rPr>
          <w:rFonts w:ascii="Times New Roman" w:eastAsiaTheme="minorHAnsi" w:hAnsi="Times New Roman"/>
          <w:sz w:val="24"/>
          <w:szCs w:val="24"/>
        </w:rPr>
        <w:t xml:space="preserve"> M€ (Euro</w:t>
      </w:r>
      <w:r w:rsidR="00DE6240" w:rsidRPr="00310275">
        <w:rPr>
          <w:rFonts w:ascii="Times New Roman" w:eastAsiaTheme="minorHAnsi" w:hAnsi="Times New Roman"/>
          <w:sz w:val="24"/>
          <w:szCs w:val="24"/>
        </w:rPr>
        <w:t>).</w:t>
      </w:r>
    </w:p>
    <w:p w14:paraId="5E800ECF" w14:textId="77777777" w:rsidR="00CA3029" w:rsidRPr="00310275" w:rsidRDefault="00CA3029" w:rsidP="00746442">
      <w:pPr>
        <w:shd w:val="clear" w:color="auto" w:fill="FFFFFF"/>
        <w:spacing w:after="0" w:line="320" w:lineRule="atLeast"/>
        <w:jc w:val="both"/>
        <w:outlineLvl w:val="0"/>
        <w:rPr>
          <w:rFonts w:ascii="Times New Roman" w:eastAsia="Times New Roman" w:hAnsi="Times New Roman" w:cs="Times New Roman"/>
          <w:b/>
          <w:bCs/>
          <w:kern w:val="36"/>
          <w:sz w:val="24"/>
          <w:szCs w:val="24"/>
          <w:lang w:eastAsia="fr-FR"/>
        </w:rPr>
      </w:pPr>
    </w:p>
    <w:p w14:paraId="71C50213" w14:textId="77777777" w:rsidR="00746442" w:rsidRPr="00310275" w:rsidRDefault="00746442" w:rsidP="00746442">
      <w:pPr>
        <w:shd w:val="clear" w:color="auto" w:fill="FFFFFF"/>
        <w:spacing w:after="0" w:line="320" w:lineRule="atLeast"/>
        <w:jc w:val="both"/>
        <w:outlineLvl w:val="0"/>
        <w:rPr>
          <w:rFonts w:ascii="Times New Roman" w:hAnsi="Times New Roman" w:cs="Times New Roman"/>
          <w:color w:val="2C2F34"/>
          <w:sz w:val="24"/>
          <w:szCs w:val="24"/>
          <w:shd w:val="clear" w:color="auto" w:fill="FFFFFF"/>
        </w:rPr>
      </w:pPr>
      <w:r w:rsidRPr="00310275">
        <w:rPr>
          <w:rFonts w:ascii="Times New Roman" w:hAnsi="Times New Roman" w:cs="Times New Roman"/>
          <w:color w:val="2C2F34"/>
          <w:sz w:val="24"/>
          <w:szCs w:val="24"/>
          <w:shd w:val="clear" w:color="auto" w:fill="FFFFFF"/>
        </w:rPr>
        <w:t>Le Projet d’Appui à la Décentralisation et au Développement des Villes Intermédiaires</w:t>
      </w:r>
      <w:r w:rsidR="00DE6240" w:rsidRPr="00310275">
        <w:rPr>
          <w:rFonts w:ascii="Times New Roman" w:hAnsi="Times New Roman" w:cs="Times New Roman"/>
          <w:color w:val="2C2F34"/>
          <w:sz w:val="24"/>
          <w:szCs w:val="24"/>
          <w:shd w:val="clear" w:color="auto" w:fill="FFFFFF"/>
        </w:rPr>
        <w:t xml:space="preserve"> </w:t>
      </w:r>
      <w:r w:rsidR="00CA3029" w:rsidRPr="00310275">
        <w:rPr>
          <w:rFonts w:ascii="Times New Roman" w:hAnsi="Times New Roman" w:cs="Times New Roman"/>
          <w:color w:val="2C2F34"/>
          <w:sz w:val="24"/>
          <w:szCs w:val="24"/>
          <w:shd w:val="clear" w:color="auto" w:fill="FFFFFF"/>
        </w:rPr>
        <w:t>(</w:t>
      </w:r>
      <w:r w:rsidR="00DE6240" w:rsidRPr="00310275">
        <w:rPr>
          <w:rFonts w:ascii="Times New Roman" w:eastAsia="Times New Roman" w:hAnsi="Times New Roman" w:cs="Times New Roman"/>
          <w:b/>
          <w:bCs/>
          <w:kern w:val="36"/>
          <w:sz w:val="24"/>
          <w:szCs w:val="24"/>
          <w:lang w:eastAsia="fr-FR"/>
        </w:rPr>
        <w:t>MOUDOUN)</w:t>
      </w:r>
      <w:r w:rsidR="00CA3029" w:rsidRPr="00310275">
        <w:rPr>
          <w:rFonts w:ascii="Times New Roman" w:eastAsia="Times New Roman" w:hAnsi="Times New Roman" w:cs="Times New Roman"/>
          <w:bCs/>
          <w:kern w:val="36"/>
          <w:sz w:val="24"/>
          <w:szCs w:val="24"/>
          <w:lang w:eastAsia="fr-FR"/>
        </w:rPr>
        <w:t xml:space="preserve"> </w:t>
      </w:r>
      <w:r w:rsidR="00DE6240" w:rsidRPr="00310275">
        <w:rPr>
          <w:rFonts w:ascii="Times New Roman" w:eastAsia="Times New Roman" w:hAnsi="Times New Roman" w:cs="Times New Roman"/>
          <w:bCs/>
          <w:kern w:val="36"/>
          <w:sz w:val="24"/>
          <w:szCs w:val="24"/>
          <w:lang w:eastAsia="fr-FR"/>
        </w:rPr>
        <w:t>est</w:t>
      </w:r>
      <w:r w:rsidR="00DE6240" w:rsidRPr="00310275">
        <w:rPr>
          <w:rFonts w:ascii="Times New Roman" w:eastAsia="Times New Roman" w:hAnsi="Times New Roman" w:cs="Times New Roman"/>
          <w:b/>
          <w:bCs/>
          <w:kern w:val="36"/>
          <w:sz w:val="24"/>
          <w:szCs w:val="24"/>
          <w:lang w:eastAsia="fr-FR"/>
        </w:rPr>
        <w:t xml:space="preserve"> </w:t>
      </w:r>
      <w:r w:rsidR="00DE6240" w:rsidRPr="00310275">
        <w:rPr>
          <w:rFonts w:ascii="Times New Roman" w:hAnsi="Times New Roman" w:cs="Times New Roman"/>
          <w:color w:val="2C2F34"/>
          <w:sz w:val="24"/>
          <w:szCs w:val="24"/>
          <w:shd w:val="clear" w:color="auto" w:fill="FFFFFF"/>
        </w:rPr>
        <w:t>cofinancé</w:t>
      </w:r>
      <w:r w:rsidRPr="00310275">
        <w:rPr>
          <w:rFonts w:ascii="Times New Roman" w:hAnsi="Times New Roman" w:cs="Times New Roman"/>
          <w:color w:val="2C2F34"/>
          <w:sz w:val="24"/>
          <w:szCs w:val="24"/>
          <w:shd w:val="clear" w:color="auto" w:fill="FFFFFF"/>
        </w:rPr>
        <w:t xml:space="preserve"> par le Gouvernement mauritanien et la Banque Mondiale pour un montant de 71 Millions USD, sur une durée de 5 ans (2020-2025) a pour objectif global de contribuer à l’amélioration des conditions de vie des populations des villes intermédiaires ciblées. </w:t>
      </w:r>
    </w:p>
    <w:p w14:paraId="2DED7BCE" w14:textId="77777777" w:rsidR="00746442" w:rsidRPr="00310275" w:rsidRDefault="00746442" w:rsidP="00746442">
      <w:pPr>
        <w:shd w:val="clear" w:color="auto" w:fill="FFFFFF"/>
        <w:spacing w:after="0" w:line="320" w:lineRule="atLeast"/>
        <w:jc w:val="both"/>
        <w:outlineLvl w:val="0"/>
        <w:rPr>
          <w:rFonts w:ascii="Times New Roman" w:hAnsi="Times New Roman" w:cs="Times New Roman"/>
          <w:color w:val="2C2F34"/>
          <w:sz w:val="24"/>
          <w:szCs w:val="24"/>
          <w:shd w:val="clear" w:color="auto" w:fill="FFFFFF"/>
        </w:rPr>
      </w:pPr>
    </w:p>
    <w:p w14:paraId="0AB34CB4" w14:textId="77777777" w:rsidR="00746442" w:rsidRPr="00310275" w:rsidRDefault="00746442" w:rsidP="00DE6240">
      <w:pPr>
        <w:shd w:val="clear" w:color="auto" w:fill="FFFFFF"/>
        <w:spacing w:after="0" w:line="320" w:lineRule="atLeast"/>
        <w:outlineLvl w:val="0"/>
        <w:rPr>
          <w:rFonts w:ascii="Times New Roman" w:hAnsi="Times New Roman" w:cs="Times New Roman"/>
          <w:color w:val="2C2F34"/>
          <w:sz w:val="24"/>
          <w:szCs w:val="24"/>
          <w:shd w:val="clear" w:color="auto" w:fill="FFFFFF"/>
        </w:rPr>
      </w:pPr>
      <w:r w:rsidRPr="00310275">
        <w:rPr>
          <w:rFonts w:ascii="Times New Roman" w:hAnsi="Times New Roman" w:cs="Times New Roman"/>
          <w:color w:val="000000"/>
          <w:sz w:val="24"/>
          <w:szCs w:val="24"/>
        </w:rPr>
        <w:t xml:space="preserve">La mise en œuvre du Projet Moudoun se fera à </w:t>
      </w:r>
      <w:r w:rsidRPr="00310275">
        <w:rPr>
          <w:rFonts w:ascii="Times New Roman" w:hAnsi="Times New Roman" w:cs="Times New Roman"/>
          <w:color w:val="222222"/>
          <w:sz w:val="24"/>
          <w:szCs w:val="24"/>
        </w:rPr>
        <w:t xml:space="preserve">travers quatre (4) composantes </w:t>
      </w:r>
      <w:r w:rsidRPr="00310275">
        <w:rPr>
          <w:rFonts w:ascii="Times New Roman" w:hAnsi="Times New Roman" w:cs="Times New Roman"/>
          <w:color w:val="000000"/>
          <w:sz w:val="24"/>
          <w:szCs w:val="24"/>
        </w:rPr>
        <w:t>:</w:t>
      </w:r>
    </w:p>
    <w:p w14:paraId="1B925814" w14:textId="77777777" w:rsidR="00746442" w:rsidRPr="00310275" w:rsidRDefault="00746442" w:rsidP="00DE6240">
      <w:pPr>
        <w:shd w:val="clear" w:color="auto" w:fill="FFFFFF"/>
        <w:spacing w:after="0" w:line="240" w:lineRule="auto"/>
        <w:rPr>
          <w:rFonts w:ascii="Times New Roman" w:eastAsia="Times New Roman" w:hAnsi="Times New Roman" w:cs="Times New Roman"/>
          <w:color w:val="2C2F34"/>
          <w:sz w:val="24"/>
          <w:szCs w:val="24"/>
          <w:lang w:eastAsia="fr-FR"/>
        </w:rPr>
      </w:pPr>
      <w:r w:rsidRPr="00310275">
        <w:rPr>
          <w:rFonts w:ascii="Times New Roman" w:eastAsia="Times New Roman" w:hAnsi="Times New Roman" w:cs="Times New Roman"/>
          <w:b/>
          <w:bCs/>
          <w:color w:val="2C2F34"/>
          <w:sz w:val="24"/>
          <w:szCs w:val="24"/>
          <w:bdr w:val="none" w:sz="0" w:space="0" w:color="auto" w:frame="1"/>
          <w:lang w:eastAsia="fr-FR"/>
        </w:rPr>
        <w:lastRenderedPageBreak/>
        <w:t>Composante 1 :</w:t>
      </w:r>
      <w:r w:rsidRPr="00310275">
        <w:rPr>
          <w:rFonts w:ascii="Times New Roman" w:eastAsia="Times New Roman" w:hAnsi="Times New Roman" w:cs="Times New Roman"/>
          <w:color w:val="2C2F34"/>
          <w:sz w:val="24"/>
          <w:szCs w:val="24"/>
          <w:bdr w:val="none" w:sz="0" w:space="0" w:color="auto" w:frame="1"/>
          <w:lang w:eastAsia="fr-FR"/>
        </w:rPr>
        <w:t> Améliorer l’accès aux infrastructures et aux services</w:t>
      </w:r>
      <w:r w:rsidRPr="00310275">
        <w:rPr>
          <w:rFonts w:ascii="Times New Roman" w:eastAsia="Times New Roman" w:hAnsi="Times New Roman" w:cs="Times New Roman"/>
          <w:color w:val="2C2F34"/>
          <w:sz w:val="24"/>
          <w:szCs w:val="24"/>
          <w:lang w:eastAsia="fr-FR"/>
        </w:rPr>
        <w:t xml:space="preserve"> </w:t>
      </w:r>
      <w:r w:rsidRPr="00310275">
        <w:rPr>
          <w:rFonts w:ascii="Times New Roman" w:eastAsia="Times New Roman" w:hAnsi="Times New Roman" w:cs="Times New Roman"/>
          <w:color w:val="2C2F34"/>
          <w:sz w:val="24"/>
          <w:szCs w:val="24"/>
          <w:bdr w:val="none" w:sz="0" w:space="0" w:color="auto" w:frame="1"/>
          <w:lang w:eastAsia="fr-FR"/>
        </w:rPr>
        <w:t>pour le développement économique .Elle est subdivisée en deux</w:t>
      </w:r>
      <w:r w:rsidRPr="00310275">
        <w:rPr>
          <w:rFonts w:ascii="Times New Roman" w:eastAsia="Times New Roman" w:hAnsi="Times New Roman" w:cs="Times New Roman"/>
          <w:color w:val="2C2F34"/>
          <w:sz w:val="24"/>
          <w:szCs w:val="24"/>
          <w:bdr w:val="none" w:sz="0" w:space="0" w:color="auto" w:frame="1"/>
          <w:lang w:eastAsia="fr-FR"/>
        </w:rPr>
        <w:br/>
        <w:t>sous-composantes :</w:t>
      </w:r>
    </w:p>
    <w:p w14:paraId="5849C411" w14:textId="77777777" w:rsidR="00746442" w:rsidRPr="00310275" w:rsidRDefault="00746442" w:rsidP="00DE6240">
      <w:pPr>
        <w:shd w:val="clear" w:color="auto" w:fill="FFFFFF"/>
        <w:spacing w:after="0" w:line="320" w:lineRule="atLeast"/>
        <w:outlineLvl w:val="0"/>
        <w:rPr>
          <w:rFonts w:ascii="Times New Roman" w:hAnsi="Times New Roman" w:cs="Times New Roman"/>
          <w:color w:val="2C2F34"/>
          <w:sz w:val="24"/>
          <w:szCs w:val="24"/>
          <w:bdr w:val="none" w:sz="0" w:space="0" w:color="auto" w:frame="1"/>
          <w:shd w:val="clear" w:color="auto" w:fill="FFFFFF"/>
        </w:rPr>
      </w:pPr>
      <w:r w:rsidRPr="00310275">
        <w:rPr>
          <w:rFonts w:ascii="Times New Roman" w:hAnsi="Times New Roman" w:cs="Times New Roman"/>
          <w:b/>
          <w:bCs/>
          <w:color w:val="2C2F34"/>
          <w:sz w:val="24"/>
          <w:szCs w:val="24"/>
          <w:bdr w:val="none" w:sz="0" w:space="0" w:color="auto" w:frame="1"/>
          <w:shd w:val="clear" w:color="auto" w:fill="FFFFFF"/>
        </w:rPr>
        <w:t>Sous-composante 1.1</w:t>
      </w:r>
      <w:r w:rsidRPr="00310275">
        <w:rPr>
          <w:rFonts w:ascii="Times New Roman" w:hAnsi="Times New Roman" w:cs="Times New Roman"/>
          <w:color w:val="2C2F34"/>
          <w:sz w:val="24"/>
          <w:szCs w:val="24"/>
          <w:bdr w:val="none" w:sz="0" w:space="0" w:color="auto" w:frame="1"/>
          <w:shd w:val="clear" w:color="auto" w:fill="FFFFFF"/>
        </w:rPr>
        <w:t> : Infrastructures</w:t>
      </w:r>
      <w:r w:rsidR="00DE6240" w:rsidRPr="00310275">
        <w:rPr>
          <w:rFonts w:ascii="Times New Roman" w:hAnsi="Times New Roman" w:cs="Times New Roman"/>
          <w:color w:val="2C2F34"/>
          <w:sz w:val="24"/>
          <w:szCs w:val="24"/>
          <w:bdr w:val="none" w:sz="0" w:space="0" w:color="auto" w:frame="1"/>
          <w:shd w:val="clear" w:color="auto" w:fill="FFFFFF"/>
        </w:rPr>
        <w:t xml:space="preserve"> et services urbains résilients </w:t>
      </w:r>
      <w:r w:rsidRPr="00310275">
        <w:rPr>
          <w:rFonts w:ascii="Times New Roman" w:hAnsi="Times New Roman" w:cs="Times New Roman"/>
          <w:color w:val="2C2F34"/>
          <w:sz w:val="24"/>
          <w:szCs w:val="24"/>
          <w:bdr w:val="none" w:sz="0" w:space="0" w:color="auto" w:frame="1"/>
          <w:shd w:val="clear" w:color="auto" w:fill="FFFFFF"/>
        </w:rPr>
        <w:t>pour le développement économique des villes ;</w:t>
      </w:r>
    </w:p>
    <w:p w14:paraId="20F3A0FC" w14:textId="77777777" w:rsidR="00DE6240" w:rsidRPr="00310275" w:rsidRDefault="00746442" w:rsidP="00DE6240">
      <w:pPr>
        <w:shd w:val="clear" w:color="auto" w:fill="FFFFFF"/>
        <w:spacing w:after="0" w:line="240" w:lineRule="auto"/>
        <w:rPr>
          <w:rFonts w:ascii="Times New Roman" w:eastAsia="Times New Roman" w:hAnsi="Times New Roman" w:cs="Times New Roman"/>
          <w:color w:val="2C2F34"/>
          <w:sz w:val="24"/>
          <w:szCs w:val="24"/>
          <w:lang w:eastAsia="fr-FR"/>
        </w:rPr>
      </w:pPr>
      <w:r w:rsidRPr="00310275">
        <w:rPr>
          <w:rFonts w:ascii="Times New Roman" w:eastAsia="Times New Roman" w:hAnsi="Times New Roman" w:cs="Times New Roman"/>
          <w:b/>
          <w:bCs/>
          <w:color w:val="2C2F34"/>
          <w:sz w:val="24"/>
          <w:szCs w:val="24"/>
          <w:bdr w:val="none" w:sz="0" w:space="0" w:color="auto" w:frame="1"/>
          <w:lang w:eastAsia="fr-FR"/>
        </w:rPr>
        <w:t>Sous- composante 1.2 :</w:t>
      </w:r>
      <w:r w:rsidRPr="00310275">
        <w:rPr>
          <w:rFonts w:ascii="Times New Roman" w:eastAsia="Times New Roman" w:hAnsi="Times New Roman" w:cs="Times New Roman"/>
          <w:color w:val="2C2F34"/>
          <w:sz w:val="24"/>
          <w:szCs w:val="24"/>
          <w:bdr w:val="none" w:sz="0" w:space="0" w:color="auto" w:frame="1"/>
          <w:lang w:eastAsia="fr-FR"/>
        </w:rPr>
        <w:t xml:space="preserve"> Electrification urbaine et rurale ; </w:t>
      </w:r>
      <w:r w:rsidR="00DE6240" w:rsidRPr="00310275">
        <w:rPr>
          <w:rFonts w:ascii="Times New Roman" w:eastAsia="Times New Roman" w:hAnsi="Times New Roman" w:cs="Times New Roman"/>
          <w:color w:val="2C2F34"/>
          <w:sz w:val="24"/>
          <w:szCs w:val="24"/>
          <w:bdr w:val="none" w:sz="0" w:space="0" w:color="auto" w:frame="1"/>
          <w:lang w:eastAsia="fr-FR"/>
        </w:rPr>
        <w:t xml:space="preserve"> </w:t>
      </w:r>
      <w:r w:rsidRPr="00310275">
        <w:rPr>
          <w:rFonts w:ascii="Times New Roman" w:eastAsia="Times New Roman" w:hAnsi="Times New Roman" w:cs="Times New Roman"/>
          <w:color w:val="2C2F34"/>
          <w:sz w:val="24"/>
          <w:szCs w:val="24"/>
          <w:bdr w:val="none" w:sz="0" w:space="0" w:color="auto" w:frame="1"/>
          <w:lang w:eastAsia="fr-FR"/>
        </w:rPr>
        <w:br/>
      </w:r>
    </w:p>
    <w:p w14:paraId="3D73B119" w14:textId="77777777" w:rsidR="00746442" w:rsidRPr="00310275" w:rsidRDefault="00746442" w:rsidP="00DE6240">
      <w:pPr>
        <w:shd w:val="clear" w:color="auto" w:fill="FFFFFF"/>
        <w:spacing w:after="0" w:line="240" w:lineRule="auto"/>
        <w:rPr>
          <w:rFonts w:ascii="Times New Roman" w:eastAsia="Times New Roman" w:hAnsi="Times New Roman" w:cs="Times New Roman"/>
          <w:color w:val="2C2F34"/>
          <w:sz w:val="24"/>
          <w:szCs w:val="24"/>
          <w:lang w:eastAsia="fr-FR"/>
        </w:rPr>
      </w:pPr>
      <w:r w:rsidRPr="00310275">
        <w:rPr>
          <w:rFonts w:ascii="Times New Roman" w:eastAsia="Times New Roman" w:hAnsi="Times New Roman" w:cs="Times New Roman"/>
          <w:b/>
          <w:bCs/>
          <w:color w:val="2C2F34"/>
          <w:sz w:val="24"/>
          <w:szCs w:val="24"/>
          <w:bdr w:val="none" w:sz="0" w:space="0" w:color="auto" w:frame="1"/>
          <w:lang w:eastAsia="fr-FR"/>
        </w:rPr>
        <w:t>Composante 2</w:t>
      </w:r>
      <w:r w:rsidRPr="00310275">
        <w:rPr>
          <w:rFonts w:ascii="Times New Roman" w:eastAsia="Times New Roman" w:hAnsi="Times New Roman" w:cs="Times New Roman"/>
          <w:color w:val="2C2F34"/>
          <w:sz w:val="24"/>
          <w:szCs w:val="24"/>
          <w:bdr w:val="none" w:sz="0" w:space="0" w:color="auto" w:frame="1"/>
          <w:lang w:eastAsia="fr-FR"/>
        </w:rPr>
        <w:t>  :Renforcer la Décentralisation</w:t>
      </w:r>
      <w:r w:rsidRPr="00310275">
        <w:rPr>
          <w:rFonts w:ascii="Times New Roman" w:eastAsia="Times New Roman" w:hAnsi="Times New Roman" w:cs="Times New Roman"/>
          <w:color w:val="2C2F34"/>
          <w:sz w:val="24"/>
          <w:szCs w:val="24"/>
          <w:lang w:eastAsia="fr-FR"/>
        </w:rPr>
        <w:t xml:space="preserve"> </w:t>
      </w:r>
      <w:r w:rsidRPr="00310275">
        <w:rPr>
          <w:rFonts w:ascii="Times New Roman" w:eastAsia="Times New Roman" w:hAnsi="Times New Roman" w:cs="Times New Roman"/>
          <w:color w:val="2C2F34"/>
          <w:sz w:val="24"/>
          <w:szCs w:val="24"/>
          <w:bdr w:val="none" w:sz="0" w:space="0" w:color="auto" w:frame="1"/>
          <w:lang w:eastAsia="fr-FR"/>
        </w:rPr>
        <w:t>et les capacités des collectivités locales ;</w:t>
      </w:r>
    </w:p>
    <w:p w14:paraId="1A5DE5D9" w14:textId="77777777" w:rsidR="00746442" w:rsidRPr="00310275" w:rsidRDefault="00746442" w:rsidP="00746442">
      <w:pPr>
        <w:shd w:val="clear" w:color="auto" w:fill="FFFFFF"/>
        <w:spacing w:after="0" w:line="240" w:lineRule="auto"/>
        <w:jc w:val="both"/>
        <w:rPr>
          <w:rFonts w:ascii="Times New Roman" w:hAnsi="Times New Roman" w:cs="Times New Roman"/>
          <w:color w:val="2C2F34"/>
          <w:sz w:val="24"/>
          <w:szCs w:val="24"/>
          <w:bdr w:val="none" w:sz="0" w:space="0" w:color="auto" w:frame="1"/>
          <w:shd w:val="clear" w:color="auto" w:fill="FFFFFF"/>
        </w:rPr>
      </w:pPr>
      <w:r w:rsidRPr="00310275">
        <w:rPr>
          <w:rFonts w:ascii="Times New Roman" w:hAnsi="Times New Roman" w:cs="Times New Roman"/>
          <w:b/>
          <w:bCs/>
          <w:color w:val="2C2F34"/>
          <w:sz w:val="24"/>
          <w:szCs w:val="24"/>
          <w:bdr w:val="none" w:sz="0" w:space="0" w:color="auto" w:frame="1"/>
          <w:shd w:val="clear" w:color="auto" w:fill="FFFFFF"/>
        </w:rPr>
        <w:t>Composante 3 </w:t>
      </w:r>
      <w:r w:rsidRPr="00310275">
        <w:rPr>
          <w:rFonts w:ascii="Times New Roman" w:hAnsi="Times New Roman" w:cs="Times New Roman"/>
          <w:color w:val="2C2F34"/>
          <w:sz w:val="24"/>
          <w:szCs w:val="24"/>
          <w:bdr w:val="none" w:sz="0" w:space="0" w:color="auto" w:frame="1"/>
          <w:shd w:val="clear" w:color="auto" w:fill="FFFFFF"/>
        </w:rPr>
        <w:t>: Gestion, Suivi et Evaluation du projet ;</w:t>
      </w:r>
    </w:p>
    <w:p w14:paraId="1F47808A" w14:textId="77777777" w:rsidR="00746442" w:rsidRPr="00310275" w:rsidRDefault="00746442" w:rsidP="00746442">
      <w:pPr>
        <w:shd w:val="clear" w:color="auto" w:fill="FFFFFF"/>
        <w:spacing w:after="0" w:line="240" w:lineRule="auto"/>
        <w:jc w:val="both"/>
        <w:rPr>
          <w:rFonts w:ascii="Times New Roman" w:hAnsi="Times New Roman" w:cs="Times New Roman"/>
          <w:color w:val="2C2F34"/>
          <w:sz w:val="24"/>
          <w:szCs w:val="24"/>
          <w:shd w:val="clear" w:color="auto" w:fill="FFFFFF"/>
        </w:rPr>
      </w:pPr>
      <w:r w:rsidRPr="00310275">
        <w:rPr>
          <w:rFonts w:ascii="Times New Roman" w:hAnsi="Times New Roman" w:cs="Times New Roman"/>
          <w:b/>
          <w:bCs/>
          <w:color w:val="2C2F34"/>
          <w:sz w:val="24"/>
          <w:szCs w:val="24"/>
          <w:bdr w:val="none" w:sz="0" w:space="0" w:color="auto" w:frame="1"/>
          <w:shd w:val="clear" w:color="auto" w:fill="FFFFFF"/>
        </w:rPr>
        <w:t>Composante 4 : ‘’</w:t>
      </w:r>
      <w:r w:rsidRPr="00310275">
        <w:rPr>
          <w:rFonts w:ascii="Times New Roman" w:hAnsi="Times New Roman" w:cs="Times New Roman"/>
          <w:color w:val="2C2F34"/>
          <w:sz w:val="24"/>
          <w:szCs w:val="24"/>
          <w:bdr w:val="none" w:sz="0" w:space="0" w:color="auto" w:frame="1"/>
          <w:shd w:val="clear" w:color="auto" w:fill="FFFFFF"/>
        </w:rPr>
        <w:t>Composante d’intervention d’urgence contingente’’ (CERC).</w:t>
      </w:r>
    </w:p>
    <w:p w14:paraId="151AE548" w14:textId="77777777" w:rsidR="00746442" w:rsidRPr="00310275" w:rsidRDefault="00746442" w:rsidP="00746442">
      <w:pPr>
        <w:shd w:val="clear" w:color="auto" w:fill="FFFFFF"/>
        <w:spacing w:after="0" w:line="320" w:lineRule="atLeast"/>
        <w:jc w:val="both"/>
        <w:outlineLvl w:val="0"/>
        <w:rPr>
          <w:rFonts w:ascii="Times New Roman" w:eastAsia="Times New Roman" w:hAnsi="Times New Roman" w:cs="Times New Roman"/>
          <w:b/>
          <w:bCs/>
          <w:kern w:val="36"/>
          <w:sz w:val="24"/>
          <w:szCs w:val="24"/>
          <w:lang w:eastAsia="fr-FR"/>
        </w:rPr>
      </w:pPr>
      <w:r w:rsidRPr="00310275">
        <w:rPr>
          <w:rFonts w:ascii="Times New Roman" w:eastAsia="Calibri" w:hAnsi="Times New Roman" w:cs="Times New Roman"/>
          <w:b/>
          <w:sz w:val="24"/>
          <w:szCs w:val="24"/>
        </w:rPr>
        <w:t>La sous-composante 1.2</w:t>
      </w:r>
      <w:r w:rsidRPr="00310275">
        <w:rPr>
          <w:rFonts w:ascii="Times New Roman" w:eastAsia="Calibri" w:hAnsi="Times New Roman" w:cs="Times New Roman"/>
          <w:sz w:val="24"/>
          <w:szCs w:val="24"/>
        </w:rPr>
        <w:t xml:space="preserve"> du Projet</w:t>
      </w:r>
      <w:r w:rsidR="00CA3029" w:rsidRPr="00310275">
        <w:rPr>
          <w:rFonts w:ascii="Times New Roman" w:eastAsia="Calibri" w:hAnsi="Times New Roman" w:cs="Times New Roman"/>
          <w:sz w:val="24"/>
          <w:szCs w:val="24"/>
        </w:rPr>
        <w:t xml:space="preserve"> </w:t>
      </w:r>
      <w:r w:rsidRPr="00310275">
        <w:rPr>
          <w:rFonts w:ascii="Times New Roman" w:eastAsia="Calibri" w:hAnsi="Times New Roman" w:cs="Times New Roman"/>
          <w:sz w:val="24"/>
          <w:szCs w:val="24"/>
        </w:rPr>
        <w:t xml:space="preserve">visera l’extension du réseau existant et du parc de production de la ville de Bassiknou (et potentiellement du camp de Mbera) de façon à raccorder de nouveaux consommateurs. </w:t>
      </w:r>
    </w:p>
    <w:p w14:paraId="43DAC902" w14:textId="0C377B57" w:rsidR="00746442" w:rsidRPr="00310275" w:rsidRDefault="00746442" w:rsidP="00746442">
      <w:pPr>
        <w:jc w:val="both"/>
        <w:rPr>
          <w:rFonts w:ascii="Times New Roman" w:eastAsia="Calibri" w:hAnsi="Times New Roman" w:cs="Times New Roman"/>
          <w:sz w:val="24"/>
          <w:szCs w:val="24"/>
        </w:rPr>
      </w:pPr>
      <w:r w:rsidRPr="00310275">
        <w:rPr>
          <w:rFonts w:ascii="Times New Roman" w:eastAsia="Calibri" w:hAnsi="Times New Roman" w:cs="Times New Roman"/>
          <w:sz w:val="24"/>
          <w:szCs w:val="24"/>
        </w:rPr>
        <w:t xml:space="preserve">De plus la sous-composante financera les travaux de mini-réseaux électriques (centrales solaires, réseaux de distribution, raccordements des abonnés) pour l’accès à l’électricité des ménages dans les zones prioritaires </w:t>
      </w:r>
      <w:r w:rsidR="007907EE" w:rsidRPr="00310275">
        <w:rPr>
          <w:rFonts w:ascii="Times New Roman" w:eastAsia="Calibri" w:hAnsi="Times New Roman" w:cs="Times New Roman"/>
          <w:sz w:val="24"/>
          <w:szCs w:val="24"/>
        </w:rPr>
        <w:t>(Zones B, D et E couvrant</w:t>
      </w:r>
      <w:r w:rsidR="00EA15A4" w:rsidRPr="00310275">
        <w:rPr>
          <w:rFonts w:ascii="Times New Roman" w:eastAsia="Calibri" w:hAnsi="Times New Roman" w:cs="Times New Roman"/>
          <w:sz w:val="24"/>
          <w:szCs w:val="24"/>
        </w:rPr>
        <w:t xml:space="preserve"> 4 grappes qui regroupent</w:t>
      </w:r>
      <w:r w:rsidR="007907EE" w:rsidRPr="00310275">
        <w:rPr>
          <w:rFonts w:ascii="Times New Roman" w:eastAsia="Calibri" w:hAnsi="Times New Roman" w:cs="Times New Roman"/>
          <w:sz w:val="24"/>
          <w:szCs w:val="24"/>
        </w:rPr>
        <w:t xml:space="preserve"> 32</w:t>
      </w:r>
      <w:r w:rsidRPr="00310275">
        <w:rPr>
          <w:rFonts w:ascii="Times New Roman" w:eastAsia="Calibri" w:hAnsi="Times New Roman" w:cs="Times New Roman"/>
          <w:sz w:val="24"/>
          <w:szCs w:val="24"/>
        </w:rPr>
        <w:t xml:space="preserve"> localités dans les Wilaya du Hodh el Gharby et Hodh Echarghy</w:t>
      </w:r>
      <w:r w:rsidR="00CA3029" w:rsidRPr="00310275">
        <w:rPr>
          <w:rFonts w:ascii="Times New Roman" w:eastAsia="Calibri" w:hAnsi="Times New Roman" w:cs="Times New Roman"/>
          <w:sz w:val="24"/>
          <w:szCs w:val="24"/>
        </w:rPr>
        <w:t xml:space="preserve"> )</w:t>
      </w:r>
      <w:r w:rsidRPr="00310275">
        <w:rPr>
          <w:rFonts w:ascii="Times New Roman" w:eastAsia="Calibri" w:hAnsi="Times New Roman" w:cs="Times New Roman"/>
          <w:sz w:val="24"/>
          <w:szCs w:val="24"/>
        </w:rPr>
        <w:t xml:space="preserve">.  </w:t>
      </w:r>
    </w:p>
    <w:p w14:paraId="3B5E2100" w14:textId="77777777" w:rsidR="00746442" w:rsidRPr="00310275" w:rsidRDefault="00746442" w:rsidP="00746442">
      <w:pPr>
        <w:shd w:val="clear" w:color="auto" w:fill="FFFFFF"/>
        <w:spacing w:after="0" w:line="240" w:lineRule="auto"/>
        <w:jc w:val="both"/>
        <w:rPr>
          <w:rFonts w:ascii="Times New Roman" w:eastAsia="Times New Roman" w:hAnsi="Times New Roman" w:cs="Times New Roman"/>
          <w:color w:val="2C2F34"/>
          <w:sz w:val="24"/>
          <w:szCs w:val="24"/>
          <w:lang w:eastAsia="fr-FR"/>
        </w:rPr>
      </w:pPr>
    </w:p>
    <w:p w14:paraId="2524DD96" w14:textId="7070CFC9" w:rsidR="00746442" w:rsidRPr="00310275" w:rsidRDefault="00746442" w:rsidP="00746442">
      <w:pPr>
        <w:shd w:val="clear" w:color="auto" w:fill="FFFFFF"/>
        <w:spacing w:after="0" w:line="240" w:lineRule="auto"/>
        <w:jc w:val="both"/>
        <w:rPr>
          <w:rFonts w:ascii="Times New Roman" w:eastAsia="Times New Roman" w:hAnsi="Times New Roman" w:cs="Times New Roman"/>
          <w:color w:val="2C2F34"/>
          <w:sz w:val="24"/>
          <w:szCs w:val="24"/>
          <w:lang w:eastAsia="fr-FR"/>
        </w:rPr>
      </w:pPr>
      <w:r w:rsidRPr="00310275">
        <w:rPr>
          <w:rFonts w:ascii="Times New Roman" w:eastAsia="Times New Roman" w:hAnsi="Times New Roman" w:cs="Times New Roman"/>
          <w:color w:val="2C2F34"/>
          <w:sz w:val="24"/>
          <w:szCs w:val="24"/>
          <w:bdr w:val="none" w:sz="0" w:space="0" w:color="auto" w:frame="1"/>
          <w:lang w:eastAsia="fr-FR"/>
        </w:rPr>
        <w:t>Cette sous composante dont l’exécution technique est assurée par la SOMELEC portera sur le financement d’infrastructures d’électrification et d’extension des réseaux électriques.</w:t>
      </w:r>
    </w:p>
    <w:p w14:paraId="12557C24" w14:textId="77777777" w:rsidR="00746442" w:rsidRPr="00310275" w:rsidRDefault="00746442" w:rsidP="00746442">
      <w:pPr>
        <w:pStyle w:val="Doctxt"/>
        <w:rPr>
          <w:rFonts w:ascii="Times New Roman" w:hAnsi="Times New Roman"/>
          <w:sz w:val="24"/>
          <w:szCs w:val="24"/>
          <w:lang w:eastAsia="ja-JP"/>
        </w:rPr>
      </w:pPr>
      <w:r w:rsidRPr="00310275">
        <w:rPr>
          <w:rFonts w:ascii="Times New Roman" w:hAnsi="Times New Roman"/>
          <w:bCs/>
          <w:sz w:val="24"/>
          <w:szCs w:val="24"/>
          <w:lang w:eastAsia="ja-JP"/>
        </w:rPr>
        <w:t xml:space="preserve">Le Projet est placé sous la maîtrise d’ouvrage de la SOMELEC qui agira en qualité d’autorité contractante et délégante de mission de service public au sens de la loi n°2017-006 du 1er février 2017 modifiée du fait de la promulgation de la loi 2021-006 relative au Partenariat Public-Privé (PPP). Il est prévu que la SOMELEC recrute un concessionnaire qui </w:t>
      </w:r>
      <w:r w:rsidRPr="00310275">
        <w:rPr>
          <w:rFonts w:ascii="Times New Roman" w:hAnsi="Times New Roman"/>
          <w:sz w:val="24"/>
          <w:szCs w:val="24"/>
          <w:lang w:eastAsia="ja-JP"/>
        </w:rPr>
        <w:t xml:space="preserve">réalisera la conception, la construction, l’exploitation, la maintenance et le renouvellement des équipements sur une durée de 15 ans, et participera partiellement aux investissements. </w:t>
      </w:r>
    </w:p>
    <w:p w14:paraId="748830D7" w14:textId="77777777" w:rsidR="00746442" w:rsidRPr="00310275" w:rsidRDefault="00746442" w:rsidP="00746442">
      <w:pPr>
        <w:pStyle w:val="Doctxt"/>
        <w:rPr>
          <w:rFonts w:ascii="Times New Roman" w:hAnsi="Times New Roman"/>
          <w:sz w:val="24"/>
          <w:szCs w:val="24"/>
          <w:lang w:eastAsia="ja-JP"/>
        </w:rPr>
      </w:pPr>
      <w:r w:rsidRPr="00310275">
        <w:rPr>
          <w:rFonts w:ascii="Times New Roman" w:hAnsi="Times New Roman"/>
          <w:sz w:val="24"/>
          <w:szCs w:val="24"/>
          <w:lang w:eastAsia="ja-JP"/>
        </w:rPr>
        <w:t>La mise en œuvre du Projet est pilotée par une Unité de Gestion de Projet (UGP) au sein de la SOMELEC et Le Comité de Pilotage du Projet est présidé par le Ministère du Pétrole, des Mines et de l’Energie.</w:t>
      </w:r>
    </w:p>
    <w:p w14:paraId="27C6980D" w14:textId="77777777" w:rsidR="00746442" w:rsidRPr="00310275" w:rsidRDefault="00746442" w:rsidP="00746442">
      <w:pPr>
        <w:pStyle w:val="Doctxt"/>
        <w:rPr>
          <w:rFonts w:ascii="Times New Roman" w:hAnsi="Times New Roman"/>
          <w:sz w:val="24"/>
          <w:szCs w:val="24"/>
          <w:lang w:eastAsia="ja-JP"/>
        </w:rPr>
      </w:pPr>
      <w:r w:rsidRPr="00310275">
        <w:rPr>
          <w:rFonts w:ascii="Times New Roman" w:hAnsi="Times New Roman"/>
          <w:sz w:val="24"/>
          <w:szCs w:val="24"/>
          <w:lang w:eastAsia="ja-JP"/>
        </w:rPr>
        <w:t>Le Projet permet de développer l’accès à l’énergie dans des zones définies des deux régions que sont Hodh El Gharbi et Hodh Ech Chargui, en dehors du réseau national, par la promotion d’un modèle nouveau de délégation de service public et d’électrification par mini-réseaux alimentés par une production hybride solaire/thermique dotés d’un système de batteries.</w:t>
      </w:r>
    </w:p>
    <w:p w14:paraId="08C3EC97" w14:textId="77777777" w:rsidR="00746442" w:rsidRPr="00310275" w:rsidRDefault="00746442" w:rsidP="00746442">
      <w:pPr>
        <w:pStyle w:val="Doctxt"/>
        <w:rPr>
          <w:rFonts w:ascii="Times New Roman" w:hAnsi="Times New Roman"/>
          <w:bCs/>
          <w:sz w:val="24"/>
          <w:szCs w:val="24"/>
          <w:lang w:eastAsia="ja-JP"/>
        </w:rPr>
      </w:pPr>
      <w:r w:rsidRPr="00310275">
        <w:rPr>
          <w:rFonts w:ascii="Times New Roman" w:hAnsi="Times New Roman"/>
          <w:bCs/>
          <w:sz w:val="24"/>
          <w:szCs w:val="24"/>
          <w:lang w:eastAsia="ja-JP"/>
        </w:rPr>
        <w:t>Ces mini-réseaux pourraient accompagner la croissance des petites localités isolées en répondant aux besoins d'électricité des ménages et en permettant l'émergence d'activités économiques, notamment dans le cadre de l'économie agroalimentaire, telles que mouture de céréales, conservation et transformation du lait. L'objectif étant l'activation et/ou réactivation de services ruraux locaux ayant une influence positive sur la création d'emplois durables en particulier le long de filières porteuses (centrales de froid, unités de conditionnement de produits animaux ou végétaux, unités de production de semences, unités de stockage, unités de transformation).</w:t>
      </w:r>
    </w:p>
    <w:p w14:paraId="5F58035E" w14:textId="77777777" w:rsidR="00746442" w:rsidRPr="00310275" w:rsidRDefault="00746442" w:rsidP="00746442">
      <w:pPr>
        <w:pStyle w:val="Doctxt"/>
        <w:rPr>
          <w:rFonts w:ascii="Times New Roman" w:hAnsi="Times New Roman"/>
          <w:bCs/>
          <w:sz w:val="24"/>
          <w:szCs w:val="24"/>
          <w:lang w:eastAsia="ja-JP"/>
        </w:rPr>
      </w:pPr>
    </w:p>
    <w:p w14:paraId="4E8614EC" w14:textId="77777777" w:rsidR="00746442" w:rsidRPr="00310275" w:rsidRDefault="00746442" w:rsidP="00746442">
      <w:pPr>
        <w:jc w:val="both"/>
        <w:rPr>
          <w:rFonts w:ascii="Times New Roman" w:eastAsia="Calibri" w:hAnsi="Times New Roman" w:cs="Times New Roman"/>
          <w:color w:val="FF0000"/>
          <w:sz w:val="24"/>
          <w:szCs w:val="24"/>
          <w:lang w:eastAsia="ja-JP"/>
        </w:rPr>
      </w:pPr>
      <w:r w:rsidRPr="00310275">
        <w:rPr>
          <w:rFonts w:ascii="Times New Roman" w:eastAsia="Calibri" w:hAnsi="Times New Roman" w:cs="Times New Roman"/>
          <w:sz w:val="24"/>
          <w:szCs w:val="24"/>
          <w:lang w:eastAsia="ja-JP"/>
        </w:rPr>
        <w:t xml:space="preserve">Le Projet vise à accompagner de façon durable la croissance économique et le développement des activités agropastorales dans des villages situés dans les wilayas du Hodh el Gharbi et du Hodh ech Chargui, frontalières avec le Mali. Sept zones prioritaires ont été proposées par </w:t>
      </w:r>
      <w:r w:rsidRPr="00310275">
        <w:rPr>
          <w:rFonts w:ascii="Times New Roman" w:eastAsia="Calibri" w:hAnsi="Times New Roman" w:cs="Times New Roman"/>
          <w:sz w:val="24"/>
          <w:szCs w:val="24"/>
          <w:lang w:eastAsia="ja-JP"/>
        </w:rPr>
        <w:lastRenderedPageBreak/>
        <w:t>l’étude de faisabilité. Le financement de ces zones permet de connecter environ   14 000 ménages (soit 100 000 personnes) dans environ 80 localités de plus de 500 habitants pouvant permettre de porter le taux de connexion à l’électricité de 13 % à 57 % dans la zone du projet.</w:t>
      </w:r>
    </w:p>
    <w:p w14:paraId="08DD9188" w14:textId="77777777" w:rsidR="00746442" w:rsidRPr="00310275" w:rsidRDefault="007907EE" w:rsidP="00746442">
      <w:pPr>
        <w:spacing w:after="0" w:line="300" w:lineRule="auto"/>
        <w:jc w:val="both"/>
        <w:rPr>
          <w:rFonts w:ascii="Times New Roman" w:eastAsia="Times New Roman" w:hAnsi="Times New Roman" w:cs="Times New Roman"/>
          <w:kern w:val="28"/>
          <w:sz w:val="24"/>
          <w:szCs w:val="24"/>
        </w:rPr>
      </w:pPr>
      <w:r w:rsidRPr="00310275">
        <w:rPr>
          <w:rFonts w:ascii="Times New Roman" w:eastAsia="Times New Roman" w:hAnsi="Times New Roman" w:cs="Times New Roman"/>
          <w:kern w:val="28"/>
          <w:sz w:val="24"/>
          <w:szCs w:val="24"/>
        </w:rPr>
        <w:t>L’électrification de ces Zones</w:t>
      </w:r>
      <w:r w:rsidR="00746442" w:rsidRPr="00310275">
        <w:rPr>
          <w:rFonts w:ascii="Times New Roman" w:eastAsia="Times New Roman" w:hAnsi="Times New Roman" w:cs="Times New Roman"/>
          <w:kern w:val="28"/>
          <w:sz w:val="24"/>
          <w:szCs w:val="24"/>
        </w:rPr>
        <w:t xml:space="preserve">, pourraient avoir des effets négatifs sur l’environnement biophysique et </w:t>
      </w:r>
      <w:r w:rsidR="005F4606" w:rsidRPr="00310275">
        <w:rPr>
          <w:rFonts w:ascii="Times New Roman" w:eastAsia="Times New Roman" w:hAnsi="Times New Roman" w:cs="Times New Roman"/>
          <w:kern w:val="28"/>
          <w:sz w:val="24"/>
          <w:szCs w:val="24"/>
        </w:rPr>
        <w:t>humain, que ce soit en phase de Construction ou d’exploitation et exige</w:t>
      </w:r>
      <w:r w:rsidR="00746442" w:rsidRPr="00310275">
        <w:rPr>
          <w:rFonts w:ascii="Times New Roman" w:eastAsia="Times New Roman" w:hAnsi="Times New Roman" w:cs="Times New Roman"/>
          <w:kern w:val="28"/>
          <w:sz w:val="24"/>
          <w:szCs w:val="24"/>
        </w:rPr>
        <w:t xml:space="preserve"> ainsi l’application des dispositions des normes environnementales et sociales de la Banque mondiale, mais également l’application de la législation nationale en matière d’évaluation environnementale et sociale. </w:t>
      </w:r>
    </w:p>
    <w:p w14:paraId="3724C22F" w14:textId="77777777" w:rsidR="00746442" w:rsidRPr="00310275" w:rsidRDefault="00746442" w:rsidP="00746442">
      <w:pPr>
        <w:spacing w:after="0" w:line="300" w:lineRule="auto"/>
        <w:jc w:val="both"/>
        <w:rPr>
          <w:rFonts w:ascii="Times New Roman" w:eastAsia="Times New Roman" w:hAnsi="Times New Roman" w:cs="Times New Roman"/>
          <w:kern w:val="28"/>
          <w:sz w:val="24"/>
          <w:szCs w:val="24"/>
        </w:rPr>
      </w:pPr>
    </w:p>
    <w:p w14:paraId="183A4C42" w14:textId="77777777" w:rsidR="00746442" w:rsidRPr="00310275" w:rsidRDefault="00746442" w:rsidP="00746442">
      <w:pPr>
        <w:spacing w:after="0" w:line="300" w:lineRule="auto"/>
        <w:jc w:val="both"/>
        <w:rPr>
          <w:rFonts w:ascii="Times New Roman" w:eastAsia="Times New Roman" w:hAnsi="Times New Roman" w:cs="Times New Roman"/>
          <w:b/>
          <w:color w:val="FF0000"/>
          <w:kern w:val="28"/>
          <w:sz w:val="24"/>
          <w:szCs w:val="24"/>
          <w:u w:val="single"/>
        </w:rPr>
      </w:pPr>
      <w:r w:rsidRPr="00310275">
        <w:rPr>
          <w:rFonts w:ascii="Times New Roman" w:eastAsia="Times New Roman" w:hAnsi="Times New Roman" w:cs="Times New Roman"/>
          <w:kern w:val="28"/>
          <w:sz w:val="24"/>
          <w:szCs w:val="24"/>
        </w:rPr>
        <w:t xml:space="preserve">D’une manière globale, sur la base des dispositions du CGES du projet, le processus de sélection environnementale et sociale (screening) sur le terrain de ces sous-projets a démontré que les sous- projets </w:t>
      </w:r>
      <w:r w:rsidR="005F4606" w:rsidRPr="00310275">
        <w:rPr>
          <w:rFonts w:ascii="Times New Roman" w:eastAsia="Times New Roman" w:hAnsi="Times New Roman" w:cs="Times New Roman"/>
          <w:kern w:val="28"/>
          <w:sz w:val="24"/>
          <w:szCs w:val="24"/>
        </w:rPr>
        <w:t>sont classés</w:t>
      </w:r>
      <w:r w:rsidRPr="00310275">
        <w:rPr>
          <w:rFonts w:ascii="Times New Roman" w:eastAsia="Times New Roman" w:hAnsi="Times New Roman" w:cs="Times New Roman"/>
          <w:kern w:val="28"/>
          <w:sz w:val="24"/>
          <w:szCs w:val="24"/>
        </w:rPr>
        <w:t xml:space="preserve"> en Catégorie B et sont donc assujettis à une Notice d’Impact Environnemental et Social (NIES). Suite à ce screening environnemental et social, validé le 16 juin </w:t>
      </w:r>
      <w:r w:rsidR="005F4606" w:rsidRPr="00310275">
        <w:rPr>
          <w:rFonts w:ascii="Times New Roman" w:eastAsia="Times New Roman" w:hAnsi="Times New Roman" w:cs="Times New Roman"/>
          <w:kern w:val="28"/>
          <w:sz w:val="24"/>
          <w:szCs w:val="24"/>
        </w:rPr>
        <w:t>2022,</w:t>
      </w:r>
      <w:r w:rsidRPr="00310275">
        <w:rPr>
          <w:rFonts w:ascii="Times New Roman" w:eastAsia="Times New Roman" w:hAnsi="Times New Roman" w:cs="Times New Roman"/>
          <w:kern w:val="28"/>
          <w:sz w:val="24"/>
          <w:szCs w:val="24"/>
        </w:rPr>
        <w:t xml:space="preserve"> par </w:t>
      </w:r>
      <w:r w:rsidRPr="00310275">
        <w:rPr>
          <w:rFonts w:ascii="Times New Roman" w:eastAsia="Times New Roman" w:hAnsi="Times New Roman" w:cs="Times New Roman"/>
          <w:sz w:val="24"/>
          <w:szCs w:val="24"/>
          <w:lang w:eastAsia="fr-FR"/>
        </w:rPr>
        <w:t>la Direction de l’évaluation et du contrôle environnementale (DECE)</w:t>
      </w:r>
      <w:r w:rsidRPr="00310275">
        <w:rPr>
          <w:rFonts w:ascii="Times New Roman" w:eastAsia="Times New Roman" w:hAnsi="Times New Roman" w:cs="Times New Roman"/>
          <w:kern w:val="28"/>
          <w:sz w:val="24"/>
          <w:szCs w:val="24"/>
        </w:rPr>
        <w:t xml:space="preserve">, il a été </w:t>
      </w:r>
      <w:r w:rsidR="005F4606" w:rsidRPr="00310275">
        <w:rPr>
          <w:rFonts w:ascii="Times New Roman" w:eastAsia="Times New Roman" w:hAnsi="Times New Roman" w:cs="Times New Roman"/>
          <w:kern w:val="28"/>
          <w:sz w:val="24"/>
          <w:szCs w:val="24"/>
        </w:rPr>
        <w:t>convenu de</w:t>
      </w:r>
      <w:r w:rsidRPr="00310275">
        <w:rPr>
          <w:rFonts w:ascii="Times New Roman" w:eastAsia="Times New Roman" w:hAnsi="Times New Roman" w:cs="Times New Roman"/>
          <w:kern w:val="28"/>
          <w:sz w:val="24"/>
          <w:szCs w:val="24"/>
        </w:rPr>
        <w:t xml:space="preserve"> faire une NIES par Zone (Sous-projet). </w:t>
      </w:r>
    </w:p>
    <w:p w14:paraId="0F8C48E3" w14:textId="77777777" w:rsidR="005F4606" w:rsidRPr="00310275" w:rsidRDefault="005F4606" w:rsidP="00746442">
      <w:pPr>
        <w:spacing w:after="0" w:line="300" w:lineRule="auto"/>
        <w:jc w:val="both"/>
        <w:rPr>
          <w:rFonts w:ascii="Times New Roman" w:eastAsia="Times New Roman" w:hAnsi="Times New Roman" w:cs="Times New Roman"/>
          <w:kern w:val="28"/>
          <w:sz w:val="24"/>
          <w:szCs w:val="24"/>
        </w:rPr>
      </w:pPr>
    </w:p>
    <w:p w14:paraId="13D4D5D4" w14:textId="77777777" w:rsidR="00746442" w:rsidRPr="00310275" w:rsidRDefault="00746442" w:rsidP="00746442">
      <w:pPr>
        <w:spacing w:after="0" w:line="300" w:lineRule="auto"/>
        <w:jc w:val="both"/>
        <w:rPr>
          <w:rFonts w:ascii="Times New Roman" w:eastAsia="Times New Roman" w:hAnsi="Times New Roman" w:cs="Times New Roman"/>
          <w:sz w:val="24"/>
          <w:szCs w:val="24"/>
          <w:lang w:eastAsia="fr-FR"/>
        </w:rPr>
      </w:pPr>
      <w:r w:rsidRPr="00310275">
        <w:rPr>
          <w:rFonts w:ascii="Times New Roman" w:eastAsia="Times New Roman" w:hAnsi="Times New Roman" w:cs="Times New Roman"/>
          <w:kern w:val="28"/>
          <w:sz w:val="24"/>
          <w:szCs w:val="24"/>
        </w:rPr>
        <w:t>Les présents termes de référence sont élab</w:t>
      </w:r>
      <w:r w:rsidR="005F4606" w:rsidRPr="00310275">
        <w:rPr>
          <w:rFonts w:ascii="Times New Roman" w:eastAsia="Times New Roman" w:hAnsi="Times New Roman" w:cs="Times New Roman"/>
          <w:kern w:val="28"/>
          <w:sz w:val="24"/>
          <w:szCs w:val="24"/>
        </w:rPr>
        <w:t>orés pour la réalisation de trois (3</w:t>
      </w:r>
      <w:r w:rsidRPr="00310275">
        <w:rPr>
          <w:rFonts w:ascii="Times New Roman" w:eastAsia="Times New Roman" w:hAnsi="Times New Roman" w:cs="Times New Roman"/>
          <w:kern w:val="28"/>
          <w:sz w:val="24"/>
          <w:szCs w:val="24"/>
        </w:rPr>
        <w:t>) Notices d’Impact Environnemental et Social assorties de PGES</w:t>
      </w:r>
      <w:r w:rsidR="005F4606" w:rsidRPr="00310275">
        <w:rPr>
          <w:rFonts w:ascii="Times New Roman" w:eastAsia="Times New Roman" w:hAnsi="Times New Roman" w:cs="Times New Roman"/>
          <w:kern w:val="28"/>
          <w:sz w:val="24"/>
          <w:szCs w:val="24"/>
        </w:rPr>
        <w:t xml:space="preserve">, dans les zones couvertes par le financement de la Banque Mondiale. </w:t>
      </w:r>
    </w:p>
    <w:p w14:paraId="671BE3AE" w14:textId="77777777" w:rsidR="00746442" w:rsidRPr="00310275" w:rsidRDefault="00746442" w:rsidP="00746442">
      <w:pPr>
        <w:shd w:val="clear" w:color="auto" w:fill="FFFFFF"/>
        <w:spacing w:after="0" w:line="320" w:lineRule="atLeast"/>
        <w:jc w:val="both"/>
        <w:outlineLvl w:val="0"/>
        <w:rPr>
          <w:rFonts w:ascii="Times New Roman" w:hAnsi="Times New Roman" w:cs="Times New Roman"/>
          <w:color w:val="2C2F34"/>
          <w:sz w:val="24"/>
          <w:szCs w:val="24"/>
          <w:shd w:val="clear" w:color="auto" w:fill="FFFFFF"/>
        </w:rPr>
      </w:pPr>
    </w:p>
    <w:p w14:paraId="33FA76DC" w14:textId="77777777" w:rsidR="00746442" w:rsidRPr="00310275" w:rsidRDefault="00746442" w:rsidP="00746442">
      <w:pPr>
        <w:pStyle w:val="ListParagraph"/>
        <w:numPr>
          <w:ilvl w:val="0"/>
          <w:numId w:val="4"/>
        </w:numPr>
        <w:spacing w:after="200" w:line="276" w:lineRule="auto"/>
        <w:jc w:val="both"/>
        <w:rPr>
          <w:rFonts w:ascii="Times New Roman" w:hAnsi="Times New Roman" w:cs="Times New Roman"/>
          <w:b/>
          <w:sz w:val="24"/>
          <w:szCs w:val="24"/>
        </w:rPr>
      </w:pPr>
      <w:r w:rsidRPr="00310275">
        <w:rPr>
          <w:rFonts w:ascii="Times New Roman" w:hAnsi="Times New Roman" w:cs="Times New Roman"/>
          <w:b/>
          <w:sz w:val="24"/>
          <w:szCs w:val="24"/>
        </w:rPr>
        <w:t xml:space="preserve">Objectif de l’Etude : </w:t>
      </w:r>
    </w:p>
    <w:p w14:paraId="2AAE97EF" w14:textId="77777777" w:rsidR="00746442" w:rsidRPr="00310275" w:rsidRDefault="00746442" w:rsidP="00746442">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L’objectif global de cette étude est la réalisation d’une NIES pour chacune des Zones du Projet</w:t>
      </w:r>
      <w:r w:rsidR="0066653A" w:rsidRPr="00310275">
        <w:rPr>
          <w:rFonts w:ascii="Times New Roman" w:eastAsia="Times New Roman" w:hAnsi="Times New Roman" w:cs="Times New Roman"/>
          <w:kern w:val="28"/>
          <w:sz w:val="24"/>
          <w:szCs w:val="24"/>
          <w:lang w:val="fr-BE"/>
        </w:rPr>
        <w:t xml:space="preserve"> couvertes par le </w:t>
      </w:r>
      <w:r w:rsidR="005F4606" w:rsidRPr="00310275">
        <w:rPr>
          <w:rFonts w:ascii="Times New Roman" w:eastAsia="Times New Roman" w:hAnsi="Times New Roman" w:cs="Times New Roman"/>
          <w:kern w:val="28"/>
          <w:sz w:val="24"/>
          <w:szCs w:val="24"/>
          <w:lang w:val="fr-BE"/>
        </w:rPr>
        <w:t>financement</w:t>
      </w:r>
      <w:r w:rsidR="0066653A" w:rsidRPr="00310275">
        <w:rPr>
          <w:rFonts w:ascii="Times New Roman" w:eastAsia="Times New Roman" w:hAnsi="Times New Roman" w:cs="Times New Roman"/>
          <w:kern w:val="28"/>
          <w:sz w:val="24"/>
          <w:szCs w:val="24"/>
          <w:lang w:val="fr-BE"/>
        </w:rPr>
        <w:t xml:space="preserve"> de la Banque Mondiale (MOUDOU</w:t>
      </w:r>
      <w:r w:rsidR="000B322B" w:rsidRPr="00310275">
        <w:rPr>
          <w:rFonts w:ascii="Times New Roman" w:eastAsia="Times New Roman" w:hAnsi="Times New Roman" w:cs="Times New Roman"/>
          <w:kern w:val="28"/>
          <w:sz w:val="24"/>
          <w:szCs w:val="24"/>
          <w:lang w:val="fr-BE"/>
        </w:rPr>
        <w:t>N</w:t>
      </w:r>
      <w:r w:rsidR="0066653A" w:rsidRPr="00310275">
        <w:rPr>
          <w:rFonts w:ascii="Times New Roman" w:eastAsia="Times New Roman" w:hAnsi="Times New Roman" w:cs="Times New Roman"/>
          <w:kern w:val="28"/>
          <w:sz w:val="24"/>
          <w:szCs w:val="24"/>
          <w:lang w:val="fr-BE"/>
        </w:rPr>
        <w:t>)</w:t>
      </w:r>
      <w:r w:rsidRPr="00310275">
        <w:rPr>
          <w:rFonts w:ascii="Times New Roman" w:eastAsia="Times New Roman" w:hAnsi="Times New Roman" w:cs="Times New Roman"/>
          <w:kern w:val="28"/>
          <w:sz w:val="24"/>
          <w:szCs w:val="24"/>
          <w:lang w:val="fr-BE"/>
        </w:rPr>
        <w:t>.</w:t>
      </w:r>
    </w:p>
    <w:p w14:paraId="070786A4" w14:textId="77777777" w:rsidR="001D0130" w:rsidRPr="00310275" w:rsidRDefault="00746442" w:rsidP="005F4606">
      <w:pPr>
        <w:autoSpaceDE w:val="0"/>
        <w:autoSpaceDN w:val="0"/>
        <w:adjustRightInd w:val="0"/>
        <w:spacing w:line="300" w:lineRule="auto"/>
        <w:jc w:val="both"/>
        <w:rPr>
          <w:rFonts w:ascii="Times New Roman" w:hAnsi="Times New Roman" w:cs="Times New Roman"/>
          <w:sz w:val="24"/>
          <w:szCs w:val="24"/>
        </w:rPr>
      </w:pPr>
      <w:r w:rsidRPr="00310275">
        <w:rPr>
          <w:rFonts w:ascii="Times New Roman" w:hAnsi="Times New Roman" w:cs="Times New Roman"/>
          <w:sz w:val="24"/>
          <w:szCs w:val="24"/>
        </w:rPr>
        <w:t>La zone d’intervention du sous-projet est localisée au niveau des Wilayas du Sud- Est de la Mauritanie à savoir</w:t>
      </w:r>
      <w:r w:rsidR="005F4606" w:rsidRPr="00310275">
        <w:rPr>
          <w:rFonts w:ascii="Times New Roman" w:hAnsi="Times New Roman" w:cs="Times New Roman"/>
          <w:sz w:val="24"/>
          <w:szCs w:val="24"/>
        </w:rPr>
        <w:t> : le</w:t>
      </w:r>
      <w:r w:rsidRPr="00310275">
        <w:rPr>
          <w:rFonts w:ascii="Times New Roman" w:hAnsi="Times New Roman" w:cs="Times New Roman"/>
          <w:sz w:val="24"/>
          <w:szCs w:val="24"/>
        </w:rPr>
        <w:t xml:space="preserve"> Hodh Chargui et le Hodh El Gharbi. </w:t>
      </w:r>
      <w:r w:rsidRPr="00310275">
        <w:rPr>
          <w:rFonts w:ascii="Times New Roman" w:eastAsia="Calibri" w:hAnsi="Times New Roman" w:cs="Times New Roman"/>
          <w:sz w:val="24"/>
          <w:szCs w:val="24"/>
          <w:lang w:eastAsia="ja-JP"/>
        </w:rPr>
        <w:t>Le</w:t>
      </w:r>
      <w:r w:rsidR="0066653A" w:rsidRPr="00310275">
        <w:rPr>
          <w:rFonts w:ascii="Times New Roman" w:eastAsia="Calibri" w:hAnsi="Times New Roman" w:cs="Times New Roman"/>
          <w:sz w:val="24"/>
          <w:szCs w:val="24"/>
          <w:lang w:eastAsia="ja-JP"/>
        </w:rPr>
        <w:t>s zones des</w:t>
      </w:r>
      <w:r w:rsidRPr="00310275">
        <w:rPr>
          <w:rFonts w:ascii="Times New Roman" w:eastAsia="Calibri" w:hAnsi="Times New Roman" w:cs="Times New Roman"/>
          <w:sz w:val="24"/>
          <w:szCs w:val="24"/>
          <w:lang w:eastAsia="ja-JP"/>
        </w:rPr>
        <w:t xml:space="preserve"> sous-</w:t>
      </w:r>
      <w:r w:rsidR="0066653A" w:rsidRPr="00310275">
        <w:rPr>
          <w:rFonts w:ascii="Times New Roman" w:eastAsia="Calibri" w:hAnsi="Times New Roman" w:cs="Times New Roman"/>
          <w:sz w:val="24"/>
          <w:szCs w:val="24"/>
          <w:lang w:eastAsia="ja-JP"/>
        </w:rPr>
        <w:t xml:space="preserve">Projet </w:t>
      </w:r>
      <w:r w:rsidR="005F4606" w:rsidRPr="00310275">
        <w:rPr>
          <w:rFonts w:ascii="Times New Roman" w:eastAsia="Calibri" w:hAnsi="Times New Roman" w:cs="Times New Roman"/>
          <w:sz w:val="24"/>
          <w:szCs w:val="24"/>
          <w:lang w:eastAsia="ja-JP"/>
        </w:rPr>
        <w:t>sont situées</w:t>
      </w:r>
      <w:r w:rsidRPr="00310275">
        <w:rPr>
          <w:rFonts w:ascii="Times New Roman" w:eastAsia="Calibri" w:hAnsi="Times New Roman" w:cs="Times New Roman"/>
          <w:sz w:val="24"/>
          <w:szCs w:val="24"/>
          <w:lang w:eastAsia="ja-JP"/>
        </w:rPr>
        <w:t xml:space="preserve"> dans les</w:t>
      </w:r>
      <w:r w:rsidR="0066653A" w:rsidRPr="00310275">
        <w:rPr>
          <w:rFonts w:ascii="Times New Roman" w:eastAsia="Calibri" w:hAnsi="Times New Roman" w:cs="Times New Roman"/>
          <w:sz w:val="24"/>
          <w:szCs w:val="24"/>
          <w:lang w:eastAsia="ja-JP"/>
        </w:rPr>
        <w:t xml:space="preserve"> </w:t>
      </w:r>
      <w:r w:rsidR="005F4606" w:rsidRPr="00310275">
        <w:rPr>
          <w:rFonts w:ascii="Times New Roman" w:eastAsia="Calibri" w:hAnsi="Times New Roman" w:cs="Times New Roman"/>
          <w:sz w:val="24"/>
          <w:szCs w:val="24"/>
          <w:lang w:eastAsia="ja-JP"/>
        </w:rPr>
        <w:t>moughataa Djigueni,</w:t>
      </w:r>
      <w:r w:rsidR="0066653A" w:rsidRPr="00310275">
        <w:rPr>
          <w:rFonts w:ascii="Times New Roman" w:eastAsia="Calibri" w:hAnsi="Times New Roman" w:cs="Times New Roman"/>
          <w:sz w:val="24"/>
          <w:szCs w:val="24"/>
          <w:lang w:eastAsia="ja-JP"/>
        </w:rPr>
        <w:t xml:space="preserve"> Koubeni </w:t>
      </w:r>
      <w:r w:rsidR="005F4606" w:rsidRPr="00310275">
        <w:rPr>
          <w:rFonts w:ascii="Times New Roman" w:eastAsia="Calibri" w:hAnsi="Times New Roman" w:cs="Times New Roman"/>
          <w:sz w:val="24"/>
          <w:szCs w:val="24"/>
          <w:lang w:eastAsia="ja-JP"/>
        </w:rPr>
        <w:t>et Tou</w:t>
      </w:r>
      <w:r w:rsidRPr="00310275">
        <w:rPr>
          <w:rFonts w:ascii="Times New Roman" w:eastAsia="Calibri" w:hAnsi="Times New Roman" w:cs="Times New Roman"/>
          <w:sz w:val="24"/>
          <w:szCs w:val="24"/>
          <w:lang w:eastAsia="ja-JP"/>
        </w:rPr>
        <w:t xml:space="preserve">il.  </w:t>
      </w:r>
      <w:r w:rsidRPr="00310275">
        <w:rPr>
          <w:rFonts w:ascii="Times New Roman" w:hAnsi="Times New Roman" w:cs="Times New Roman"/>
          <w:spacing w:val="-1"/>
          <w:sz w:val="24"/>
          <w:szCs w:val="24"/>
        </w:rPr>
        <w:t xml:space="preserve">La répartition est </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présentés</w:t>
      </w:r>
      <w:r w:rsidRPr="00310275">
        <w:rPr>
          <w:rFonts w:ascii="Times New Roman" w:hAnsi="Times New Roman" w:cs="Times New Roman"/>
          <w:spacing w:val="84"/>
          <w:w w:val="99"/>
          <w:sz w:val="24"/>
          <w:szCs w:val="24"/>
        </w:rPr>
        <w:t xml:space="preserve"> </w:t>
      </w:r>
      <w:r w:rsidRPr="00310275">
        <w:rPr>
          <w:rFonts w:ascii="Times New Roman" w:hAnsi="Times New Roman" w:cs="Times New Roman"/>
          <w:spacing w:val="-1"/>
          <w:sz w:val="24"/>
          <w:szCs w:val="24"/>
        </w:rPr>
        <w:t>dans</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 xml:space="preserve">le Tableau </w:t>
      </w:r>
      <w:r w:rsidRPr="00310275">
        <w:rPr>
          <w:rFonts w:ascii="Times New Roman" w:hAnsi="Times New Roman" w:cs="Times New Roman"/>
          <w:spacing w:val="-7"/>
          <w:sz w:val="24"/>
          <w:szCs w:val="24"/>
        </w:rPr>
        <w:t>ci</w:t>
      </w:r>
      <w:r w:rsidRPr="00310275">
        <w:rPr>
          <w:rFonts w:ascii="Times New Roman" w:hAnsi="Times New Roman" w:cs="Times New Roman"/>
          <w:sz w:val="24"/>
          <w:szCs w:val="24"/>
        </w:rPr>
        <w:t>-dessous :</w:t>
      </w:r>
    </w:p>
    <w:p w14:paraId="46C4FAC0" w14:textId="77777777" w:rsidR="00746442" w:rsidRPr="00310275" w:rsidRDefault="00746442" w:rsidP="00746442">
      <w:pPr>
        <w:jc w:val="both"/>
        <w:rPr>
          <w:rFonts w:ascii="Times New Roman" w:hAnsi="Times New Roman" w:cs="Times New Roman"/>
          <w:b/>
          <w:sz w:val="24"/>
          <w:szCs w:val="24"/>
        </w:rPr>
      </w:pPr>
      <w:r w:rsidRPr="00310275">
        <w:rPr>
          <w:rFonts w:ascii="Times New Roman" w:hAnsi="Times New Roman" w:cs="Times New Roman"/>
          <w:b/>
          <w:sz w:val="24"/>
          <w:szCs w:val="24"/>
        </w:rPr>
        <w:t xml:space="preserve">Tableau Récapitulatif des Zones d’intervention du Projet  : </w:t>
      </w:r>
      <w:r w:rsidRPr="00310275">
        <w:rPr>
          <w:rFonts w:ascii="Times New Roman" w:hAnsi="Times New Roman" w:cs="Times New Roman"/>
          <w:b/>
          <w:color w:val="FF0000"/>
          <w:sz w:val="24"/>
          <w:szCs w:val="24"/>
        </w:rPr>
        <w:t xml:space="preserve"> </w:t>
      </w:r>
    </w:p>
    <w:tbl>
      <w:tblPr>
        <w:tblStyle w:val="TableGrid"/>
        <w:tblW w:w="0" w:type="auto"/>
        <w:tblLayout w:type="fixed"/>
        <w:tblLook w:val="04A0" w:firstRow="1" w:lastRow="0" w:firstColumn="1" w:lastColumn="0" w:noHBand="0" w:noVBand="1"/>
      </w:tblPr>
      <w:tblGrid>
        <w:gridCol w:w="845"/>
        <w:gridCol w:w="1507"/>
        <w:gridCol w:w="1471"/>
        <w:gridCol w:w="1417"/>
        <w:gridCol w:w="1418"/>
        <w:gridCol w:w="1287"/>
        <w:gridCol w:w="1117"/>
      </w:tblGrid>
      <w:tr w:rsidR="001D0130" w:rsidRPr="00310275" w14:paraId="3E1EEADD" w14:textId="77777777" w:rsidTr="00255206">
        <w:tc>
          <w:tcPr>
            <w:tcW w:w="845" w:type="dxa"/>
          </w:tcPr>
          <w:p w14:paraId="0DD461EF" w14:textId="77777777" w:rsidR="001D0130" w:rsidRPr="00310275" w:rsidRDefault="001D0130">
            <w:pPr>
              <w:rPr>
                <w:rFonts w:ascii="Times New Roman" w:hAnsi="Times New Roman" w:cs="Times New Roman"/>
                <w:sz w:val="24"/>
                <w:szCs w:val="24"/>
              </w:rPr>
            </w:pPr>
          </w:p>
        </w:tc>
        <w:tc>
          <w:tcPr>
            <w:tcW w:w="1507" w:type="dxa"/>
          </w:tcPr>
          <w:p w14:paraId="27BDBA8F"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Zone</w:t>
            </w:r>
          </w:p>
        </w:tc>
        <w:tc>
          <w:tcPr>
            <w:tcW w:w="1471" w:type="dxa"/>
          </w:tcPr>
          <w:p w14:paraId="34AAC449"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 xml:space="preserve">Grappe </w:t>
            </w:r>
          </w:p>
        </w:tc>
        <w:tc>
          <w:tcPr>
            <w:tcW w:w="1417" w:type="dxa"/>
          </w:tcPr>
          <w:p w14:paraId="1638F12D"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 xml:space="preserve">Moughataa </w:t>
            </w:r>
          </w:p>
        </w:tc>
        <w:tc>
          <w:tcPr>
            <w:tcW w:w="1418" w:type="dxa"/>
          </w:tcPr>
          <w:p w14:paraId="2188F7DB"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 xml:space="preserve">Commune </w:t>
            </w:r>
          </w:p>
        </w:tc>
        <w:tc>
          <w:tcPr>
            <w:tcW w:w="1287" w:type="dxa"/>
          </w:tcPr>
          <w:p w14:paraId="1E99625B"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Nombre de localité</w:t>
            </w:r>
          </w:p>
        </w:tc>
        <w:tc>
          <w:tcPr>
            <w:tcW w:w="1117" w:type="dxa"/>
          </w:tcPr>
          <w:p w14:paraId="7D5EEFB5" w14:textId="77777777" w:rsidR="001D0130"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Nombre NIES</w:t>
            </w:r>
          </w:p>
        </w:tc>
      </w:tr>
      <w:tr w:rsidR="007907EE" w:rsidRPr="00310275" w14:paraId="516842B0" w14:textId="77777777" w:rsidTr="00255206">
        <w:tc>
          <w:tcPr>
            <w:tcW w:w="845" w:type="dxa"/>
            <w:vMerge w:val="restart"/>
          </w:tcPr>
          <w:p w14:paraId="432500B8"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1</w:t>
            </w:r>
          </w:p>
          <w:p w14:paraId="7D9963EA" w14:textId="77777777" w:rsidR="007907EE" w:rsidRPr="00310275" w:rsidRDefault="007907EE" w:rsidP="009B595A">
            <w:pPr>
              <w:rPr>
                <w:rFonts w:ascii="Times New Roman" w:hAnsi="Times New Roman" w:cs="Times New Roman"/>
                <w:sz w:val="24"/>
                <w:szCs w:val="24"/>
              </w:rPr>
            </w:pPr>
          </w:p>
        </w:tc>
        <w:tc>
          <w:tcPr>
            <w:tcW w:w="1507" w:type="dxa"/>
            <w:vMerge w:val="restart"/>
          </w:tcPr>
          <w:p w14:paraId="009AF662"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Zone B</w:t>
            </w:r>
          </w:p>
        </w:tc>
        <w:tc>
          <w:tcPr>
            <w:tcW w:w="1471" w:type="dxa"/>
          </w:tcPr>
          <w:p w14:paraId="53EAB025" w14:textId="77777777" w:rsidR="007907EE" w:rsidRPr="00310275" w:rsidRDefault="00255206">
            <w:pPr>
              <w:rPr>
                <w:rFonts w:ascii="Times New Roman" w:hAnsi="Times New Roman" w:cs="Times New Roman"/>
                <w:sz w:val="24"/>
                <w:szCs w:val="24"/>
              </w:rPr>
            </w:pPr>
            <w:r w:rsidRPr="00310275">
              <w:rPr>
                <w:rFonts w:ascii="Times New Roman" w:hAnsi="Times New Roman" w:cs="Times New Roman"/>
                <w:sz w:val="24"/>
                <w:szCs w:val="24"/>
              </w:rPr>
              <w:t>Grappe B2</w:t>
            </w:r>
            <w:r w:rsidR="007907EE" w:rsidRPr="00310275">
              <w:rPr>
                <w:rFonts w:ascii="Times New Roman" w:hAnsi="Times New Roman" w:cs="Times New Roman"/>
                <w:sz w:val="24"/>
                <w:szCs w:val="24"/>
              </w:rPr>
              <w:t>a</w:t>
            </w:r>
          </w:p>
        </w:tc>
        <w:tc>
          <w:tcPr>
            <w:tcW w:w="1417" w:type="dxa"/>
          </w:tcPr>
          <w:p w14:paraId="6D744B2A"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Djigueni</w:t>
            </w:r>
          </w:p>
        </w:tc>
        <w:tc>
          <w:tcPr>
            <w:tcW w:w="1418" w:type="dxa"/>
          </w:tcPr>
          <w:p w14:paraId="217479C1"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Feireni</w:t>
            </w:r>
          </w:p>
        </w:tc>
        <w:tc>
          <w:tcPr>
            <w:tcW w:w="1287" w:type="dxa"/>
          </w:tcPr>
          <w:p w14:paraId="0C6F9F62"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8</w:t>
            </w:r>
          </w:p>
        </w:tc>
        <w:tc>
          <w:tcPr>
            <w:tcW w:w="1117" w:type="dxa"/>
            <w:vMerge w:val="restart"/>
          </w:tcPr>
          <w:p w14:paraId="314223E8"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1</w:t>
            </w:r>
          </w:p>
        </w:tc>
      </w:tr>
      <w:tr w:rsidR="007907EE" w:rsidRPr="00310275" w14:paraId="253E5CDC" w14:textId="77777777" w:rsidTr="00255206">
        <w:tc>
          <w:tcPr>
            <w:tcW w:w="845" w:type="dxa"/>
            <w:vMerge/>
          </w:tcPr>
          <w:p w14:paraId="27D337C0" w14:textId="77777777" w:rsidR="007907EE" w:rsidRPr="00310275" w:rsidRDefault="007907EE">
            <w:pPr>
              <w:rPr>
                <w:rFonts w:ascii="Times New Roman" w:hAnsi="Times New Roman" w:cs="Times New Roman"/>
                <w:sz w:val="24"/>
                <w:szCs w:val="24"/>
              </w:rPr>
            </w:pPr>
          </w:p>
        </w:tc>
        <w:tc>
          <w:tcPr>
            <w:tcW w:w="1507" w:type="dxa"/>
            <w:vMerge/>
          </w:tcPr>
          <w:p w14:paraId="6D0E841C" w14:textId="77777777" w:rsidR="007907EE" w:rsidRPr="00310275" w:rsidRDefault="007907EE">
            <w:pPr>
              <w:rPr>
                <w:rFonts w:ascii="Times New Roman" w:hAnsi="Times New Roman" w:cs="Times New Roman"/>
                <w:sz w:val="24"/>
                <w:szCs w:val="24"/>
              </w:rPr>
            </w:pPr>
          </w:p>
        </w:tc>
        <w:tc>
          <w:tcPr>
            <w:tcW w:w="1471" w:type="dxa"/>
          </w:tcPr>
          <w:p w14:paraId="60EF0B53"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Grappe B2b</w:t>
            </w:r>
          </w:p>
        </w:tc>
        <w:tc>
          <w:tcPr>
            <w:tcW w:w="1417" w:type="dxa"/>
          </w:tcPr>
          <w:p w14:paraId="4D925162"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Djigueni</w:t>
            </w:r>
          </w:p>
        </w:tc>
        <w:tc>
          <w:tcPr>
            <w:tcW w:w="1418" w:type="dxa"/>
          </w:tcPr>
          <w:p w14:paraId="0148FB77"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Djigueni Mabrouk</w:t>
            </w:r>
          </w:p>
        </w:tc>
        <w:tc>
          <w:tcPr>
            <w:tcW w:w="1287" w:type="dxa"/>
          </w:tcPr>
          <w:p w14:paraId="67E3B60E" w14:textId="77777777" w:rsidR="007907EE"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4</w:t>
            </w:r>
          </w:p>
        </w:tc>
        <w:tc>
          <w:tcPr>
            <w:tcW w:w="1117" w:type="dxa"/>
            <w:vMerge/>
          </w:tcPr>
          <w:p w14:paraId="25CC2F46" w14:textId="77777777" w:rsidR="007907EE" w:rsidRPr="00310275" w:rsidRDefault="007907EE">
            <w:pPr>
              <w:rPr>
                <w:rFonts w:ascii="Times New Roman" w:hAnsi="Times New Roman" w:cs="Times New Roman"/>
                <w:sz w:val="24"/>
                <w:szCs w:val="24"/>
              </w:rPr>
            </w:pPr>
          </w:p>
        </w:tc>
      </w:tr>
      <w:tr w:rsidR="001D0130" w:rsidRPr="00310275" w14:paraId="47FE2402" w14:textId="77777777" w:rsidTr="00255206">
        <w:tc>
          <w:tcPr>
            <w:tcW w:w="845" w:type="dxa"/>
          </w:tcPr>
          <w:p w14:paraId="647D21E3"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2</w:t>
            </w:r>
          </w:p>
        </w:tc>
        <w:tc>
          <w:tcPr>
            <w:tcW w:w="1507" w:type="dxa"/>
          </w:tcPr>
          <w:p w14:paraId="2F89E39F"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Zone D</w:t>
            </w:r>
          </w:p>
        </w:tc>
        <w:tc>
          <w:tcPr>
            <w:tcW w:w="1471" w:type="dxa"/>
          </w:tcPr>
          <w:p w14:paraId="57EE22A7"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Grappe D1</w:t>
            </w:r>
          </w:p>
        </w:tc>
        <w:tc>
          <w:tcPr>
            <w:tcW w:w="1417" w:type="dxa"/>
          </w:tcPr>
          <w:p w14:paraId="65B43CFA"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Koubeni</w:t>
            </w:r>
          </w:p>
        </w:tc>
        <w:tc>
          <w:tcPr>
            <w:tcW w:w="1418" w:type="dxa"/>
          </w:tcPr>
          <w:p w14:paraId="4E943AA1"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Modibougou, Gougui Zemal</w:t>
            </w:r>
          </w:p>
        </w:tc>
        <w:tc>
          <w:tcPr>
            <w:tcW w:w="1287" w:type="dxa"/>
          </w:tcPr>
          <w:p w14:paraId="279A1D56" w14:textId="77777777" w:rsidR="001D0130" w:rsidRPr="00310275" w:rsidRDefault="001D0130">
            <w:pPr>
              <w:rPr>
                <w:rFonts w:ascii="Times New Roman" w:hAnsi="Times New Roman" w:cs="Times New Roman"/>
                <w:sz w:val="24"/>
                <w:szCs w:val="24"/>
              </w:rPr>
            </w:pPr>
            <w:r w:rsidRPr="00310275">
              <w:rPr>
                <w:rFonts w:ascii="Times New Roman" w:hAnsi="Times New Roman" w:cs="Times New Roman"/>
                <w:sz w:val="24"/>
                <w:szCs w:val="24"/>
              </w:rPr>
              <w:t>9</w:t>
            </w:r>
          </w:p>
        </w:tc>
        <w:tc>
          <w:tcPr>
            <w:tcW w:w="1117" w:type="dxa"/>
          </w:tcPr>
          <w:p w14:paraId="5E6446D4" w14:textId="77777777" w:rsidR="001D0130" w:rsidRPr="00310275" w:rsidRDefault="007907EE">
            <w:pPr>
              <w:rPr>
                <w:rFonts w:ascii="Times New Roman" w:hAnsi="Times New Roman" w:cs="Times New Roman"/>
                <w:sz w:val="24"/>
                <w:szCs w:val="24"/>
              </w:rPr>
            </w:pPr>
            <w:r w:rsidRPr="00310275">
              <w:rPr>
                <w:rFonts w:ascii="Times New Roman" w:hAnsi="Times New Roman" w:cs="Times New Roman"/>
                <w:sz w:val="24"/>
                <w:szCs w:val="24"/>
              </w:rPr>
              <w:t>1</w:t>
            </w:r>
          </w:p>
        </w:tc>
      </w:tr>
      <w:tr w:rsidR="001D0130" w:rsidRPr="00310275" w14:paraId="05BA8780" w14:textId="77777777" w:rsidTr="00255206">
        <w:tc>
          <w:tcPr>
            <w:tcW w:w="845" w:type="dxa"/>
          </w:tcPr>
          <w:p w14:paraId="7BB83744"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3</w:t>
            </w:r>
          </w:p>
        </w:tc>
        <w:tc>
          <w:tcPr>
            <w:tcW w:w="1507" w:type="dxa"/>
          </w:tcPr>
          <w:p w14:paraId="652D2409"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Zone E</w:t>
            </w:r>
          </w:p>
        </w:tc>
        <w:tc>
          <w:tcPr>
            <w:tcW w:w="1471" w:type="dxa"/>
          </w:tcPr>
          <w:p w14:paraId="0FCC62AF"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Grappe E 3</w:t>
            </w:r>
          </w:p>
        </w:tc>
        <w:tc>
          <w:tcPr>
            <w:tcW w:w="1417" w:type="dxa"/>
          </w:tcPr>
          <w:p w14:paraId="2EF29F41"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T</w:t>
            </w:r>
            <w:r w:rsidR="007907EE" w:rsidRPr="00310275">
              <w:rPr>
                <w:rFonts w:ascii="Times New Roman" w:hAnsi="Times New Roman" w:cs="Times New Roman"/>
                <w:sz w:val="24"/>
                <w:szCs w:val="24"/>
              </w:rPr>
              <w:t>ouil</w:t>
            </w:r>
          </w:p>
        </w:tc>
        <w:tc>
          <w:tcPr>
            <w:tcW w:w="1418" w:type="dxa"/>
          </w:tcPr>
          <w:p w14:paraId="2CD445A0"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Touil , Set</w:t>
            </w:r>
          </w:p>
        </w:tc>
        <w:tc>
          <w:tcPr>
            <w:tcW w:w="1287" w:type="dxa"/>
          </w:tcPr>
          <w:p w14:paraId="667FC9C3"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11</w:t>
            </w:r>
          </w:p>
        </w:tc>
        <w:tc>
          <w:tcPr>
            <w:tcW w:w="1117" w:type="dxa"/>
          </w:tcPr>
          <w:p w14:paraId="4F6C3859"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1</w:t>
            </w:r>
          </w:p>
        </w:tc>
      </w:tr>
      <w:tr w:rsidR="001D0130" w:rsidRPr="00310275" w14:paraId="3B4773EB" w14:textId="77777777" w:rsidTr="00255206">
        <w:tc>
          <w:tcPr>
            <w:tcW w:w="845" w:type="dxa"/>
          </w:tcPr>
          <w:p w14:paraId="5FECF2D2"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 xml:space="preserve">Total </w:t>
            </w:r>
          </w:p>
        </w:tc>
        <w:tc>
          <w:tcPr>
            <w:tcW w:w="1507" w:type="dxa"/>
          </w:tcPr>
          <w:p w14:paraId="202C3A68"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3</w:t>
            </w:r>
          </w:p>
        </w:tc>
        <w:tc>
          <w:tcPr>
            <w:tcW w:w="1471" w:type="dxa"/>
          </w:tcPr>
          <w:p w14:paraId="5BC972A2" w14:textId="77777777" w:rsidR="001D0130" w:rsidRPr="00310275" w:rsidRDefault="001D0130" w:rsidP="001F6EE7">
            <w:pPr>
              <w:rPr>
                <w:rFonts w:ascii="Times New Roman" w:hAnsi="Times New Roman" w:cs="Times New Roman"/>
                <w:sz w:val="24"/>
                <w:szCs w:val="24"/>
              </w:rPr>
            </w:pPr>
            <w:r w:rsidRPr="00310275">
              <w:rPr>
                <w:rFonts w:ascii="Times New Roman" w:hAnsi="Times New Roman" w:cs="Times New Roman"/>
                <w:sz w:val="24"/>
                <w:szCs w:val="24"/>
              </w:rPr>
              <w:t>4</w:t>
            </w:r>
          </w:p>
        </w:tc>
        <w:tc>
          <w:tcPr>
            <w:tcW w:w="1417" w:type="dxa"/>
          </w:tcPr>
          <w:p w14:paraId="5A3F9C4C"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3</w:t>
            </w:r>
          </w:p>
        </w:tc>
        <w:tc>
          <w:tcPr>
            <w:tcW w:w="1418" w:type="dxa"/>
          </w:tcPr>
          <w:p w14:paraId="555BFB94"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7</w:t>
            </w:r>
          </w:p>
        </w:tc>
        <w:tc>
          <w:tcPr>
            <w:tcW w:w="1287" w:type="dxa"/>
          </w:tcPr>
          <w:p w14:paraId="44CF5327" w14:textId="77777777" w:rsidR="001D0130" w:rsidRPr="00310275" w:rsidRDefault="007907EE" w:rsidP="001F6EE7">
            <w:pPr>
              <w:rPr>
                <w:rFonts w:ascii="Times New Roman" w:hAnsi="Times New Roman" w:cs="Times New Roman"/>
                <w:b/>
                <w:sz w:val="24"/>
                <w:szCs w:val="24"/>
              </w:rPr>
            </w:pPr>
            <w:r w:rsidRPr="00310275">
              <w:rPr>
                <w:rFonts w:ascii="Times New Roman" w:hAnsi="Times New Roman" w:cs="Times New Roman"/>
                <w:b/>
                <w:sz w:val="24"/>
                <w:szCs w:val="24"/>
              </w:rPr>
              <w:t>32</w:t>
            </w:r>
          </w:p>
        </w:tc>
        <w:tc>
          <w:tcPr>
            <w:tcW w:w="1117" w:type="dxa"/>
          </w:tcPr>
          <w:p w14:paraId="60B5D8B5" w14:textId="77777777" w:rsidR="001D0130" w:rsidRPr="00310275" w:rsidRDefault="007907EE" w:rsidP="001F6EE7">
            <w:pPr>
              <w:rPr>
                <w:rFonts w:ascii="Times New Roman" w:hAnsi="Times New Roman" w:cs="Times New Roman"/>
                <w:sz w:val="24"/>
                <w:szCs w:val="24"/>
              </w:rPr>
            </w:pPr>
            <w:r w:rsidRPr="00310275">
              <w:rPr>
                <w:rFonts w:ascii="Times New Roman" w:hAnsi="Times New Roman" w:cs="Times New Roman"/>
                <w:sz w:val="24"/>
                <w:szCs w:val="24"/>
              </w:rPr>
              <w:t>3</w:t>
            </w:r>
          </w:p>
        </w:tc>
      </w:tr>
    </w:tbl>
    <w:p w14:paraId="3F36C1E2" w14:textId="77777777" w:rsidR="00746442" w:rsidRPr="00310275" w:rsidRDefault="00746442">
      <w:pPr>
        <w:rPr>
          <w:rFonts w:ascii="Times New Roman" w:hAnsi="Times New Roman" w:cs="Times New Roman"/>
          <w:sz w:val="24"/>
          <w:szCs w:val="24"/>
        </w:rPr>
      </w:pPr>
    </w:p>
    <w:p w14:paraId="32B8C7D4" w14:textId="77777777" w:rsidR="00746442" w:rsidRPr="00310275" w:rsidRDefault="00746442">
      <w:pPr>
        <w:rPr>
          <w:rFonts w:ascii="Times New Roman" w:hAnsi="Times New Roman" w:cs="Times New Roman"/>
          <w:sz w:val="24"/>
          <w:szCs w:val="24"/>
        </w:rPr>
      </w:pPr>
    </w:p>
    <w:p w14:paraId="75D6E9DA" w14:textId="77777777" w:rsidR="00746442" w:rsidRPr="00310275" w:rsidRDefault="00746442" w:rsidP="00DE6240">
      <w:p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lastRenderedPageBreak/>
        <w:t>Le but des études envisagées est d'identifier les éléments socio-environnementaux sensibles existant dans les zones d’influence des sous-projets , de déterminer les parties des sous-projet susceptibles d'avoir des impacts sur l'environnement physique, naturel et humain, d’évaluer les risques et impacts environnementaux et sociaux potentiels des sous-projets et de définir des mesures et actions de bonification des impacts positifs et d'atténuation des impacts négatifs afin de garantir leurs durabilité environnementale et sociale et de proposer un plan de gestion environnementale et sociale (PGES) contenant les mesures de mitigation qui seront appliquées afin d’assurer la conformité avec les exigences de la Mauritanie en matière de gestion environnementale et sociale des projets, les normes environnementales et sociales de la Banque mondiale, et les dispositions pertinentes des Directives environnementales, sanitaires et sécuritaires (ESS) du Groupe de la Banque mondiale.</w:t>
      </w:r>
    </w:p>
    <w:p w14:paraId="50D6483B" w14:textId="77777777" w:rsidR="00746442" w:rsidRPr="00310275" w:rsidRDefault="00746442" w:rsidP="00746442">
      <w:pPr>
        <w:spacing w:before="120" w:after="120" w:line="240" w:lineRule="auto"/>
        <w:jc w:val="both"/>
        <w:rPr>
          <w:rFonts w:ascii="Times New Roman" w:hAnsi="Times New Roman" w:cs="Times New Roman"/>
          <w:sz w:val="24"/>
          <w:szCs w:val="24"/>
        </w:rPr>
      </w:pPr>
      <w:r w:rsidRPr="00310275">
        <w:rPr>
          <w:rFonts w:ascii="Times New Roman" w:hAnsi="Times New Roman" w:cs="Times New Roman"/>
          <w:sz w:val="24"/>
          <w:szCs w:val="24"/>
          <w:lang w:eastAsia="fr-FR"/>
        </w:rPr>
        <w:t xml:space="preserve">C’est dans ce cadre que </w:t>
      </w:r>
      <w:r w:rsidRPr="00310275">
        <w:rPr>
          <w:rFonts w:ascii="Times New Roman" w:hAnsi="Times New Roman" w:cs="Times New Roman"/>
          <w:sz w:val="24"/>
          <w:szCs w:val="24"/>
        </w:rPr>
        <w:t xml:space="preserve">les prestations objet des présents Termes de Référence (TDR) ont pour but de réaliser </w:t>
      </w:r>
      <w:bookmarkStart w:id="0" w:name="_Hlk59730215"/>
      <w:r w:rsidRPr="00310275">
        <w:rPr>
          <w:rFonts w:ascii="Times New Roman" w:hAnsi="Times New Roman" w:cs="Times New Roman"/>
          <w:sz w:val="24"/>
          <w:szCs w:val="24"/>
        </w:rPr>
        <w:t xml:space="preserve">les différentes Notices d’impact sur l’environnement et Social pour les zones susmentionnées. </w:t>
      </w:r>
      <w:bookmarkEnd w:id="0"/>
    </w:p>
    <w:p w14:paraId="479DD8F9" w14:textId="77777777" w:rsidR="00746442" w:rsidRPr="00310275" w:rsidRDefault="00746442" w:rsidP="00746442">
      <w:pPr>
        <w:pStyle w:val="ListParagraph"/>
        <w:spacing w:after="0" w:line="240" w:lineRule="auto"/>
        <w:ind w:left="0"/>
        <w:jc w:val="both"/>
        <w:rPr>
          <w:rFonts w:ascii="Times New Roman" w:hAnsi="Times New Roman" w:cs="Times New Roman"/>
          <w:sz w:val="24"/>
          <w:szCs w:val="24"/>
        </w:rPr>
      </w:pPr>
      <w:r w:rsidRPr="00310275">
        <w:rPr>
          <w:rFonts w:ascii="Times New Roman" w:hAnsi="Times New Roman" w:cs="Times New Roman"/>
          <w:sz w:val="24"/>
          <w:szCs w:val="24"/>
        </w:rPr>
        <w:t xml:space="preserve">La procédure d’une NIES suit les étapes suivantes : transmission des TdR, leur cadrage et validation, une mission de reconnaissance sur les sites, participation et consultation des parties </w:t>
      </w:r>
      <w:r w:rsidR="00A10AF2" w:rsidRPr="00310275">
        <w:rPr>
          <w:rFonts w:ascii="Times New Roman" w:hAnsi="Times New Roman" w:cs="Times New Roman"/>
          <w:sz w:val="24"/>
          <w:szCs w:val="24"/>
        </w:rPr>
        <w:t>prenantes, transmission</w:t>
      </w:r>
      <w:r w:rsidRPr="00310275">
        <w:rPr>
          <w:rFonts w:ascii="Times New Roman" w:hAnsi="Times New Roman" w:cs="Times New Roman"/>
          <w:sz w:val="24"/>
          <w:szCs w:val="24"/>
        </w:rPr>
        <w:t xml:space="preserve"> et analyse du rapport de la NIE et la validation de la NIES par la Banque mondiale et la DECE. </w:t>
      </w:r>
    </w:p>
    <w:p w14:paraId="0D99A49F" w14:textId="77777777" w:rsidR="00746442" w:rsidRPr="00310275" w:rsidRDefault="00746442" w:rsidP="00746442">
      <w:pPr>
        <w:spacing w:after="0" w:line="240" w:lineRule="auto"/>
        <w:jc w:val="both"/>
        <w:rPr>
          <w:rFonts w:ascii="Times New Roman" w:eastAsia="Times New Roman" w:hAnsi="Times New Roman" w:cs="Times New Roman"/>
          <w:kern w:val="28"/>
          <w:sz w:val="24"/>
          <w:szCs w:val="24"/>
          <w:lang w:val="fr-BE"/>
        </w:rPr>
      </w:pPr>
    </w:p>
    <w:p w14:paraId="5A4D2B45" w14:textId="77777777" w:rsidR="00746442" w:rsidRPr="00310275" w:rsidRDefault="00746442" w:rsidP="00746442">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Les objectifs spécifiques poursuivis dans le cadre de chaque NIES sont les suivants :</w:t>
      </w:r>
    </w:p>
    <w:p w14:paraId="5D81E928" w14:textId="77777777" w:rsidR="00746442" w:rsidRPr="00310275" w:rsidRDefault="00746442" w:rsidP="00746442">
      <w:pPr>
        <w:numPr>
          <w:ilvl w:val="0"/>
          <w:numId w:val="5"/>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Identifier et évaluer les conditions initiales sociales et environnementales au niveau de la zone d’influence de chaque sous-projet ;</w:t>
      </w:r>
    </w:p>
    <w:p w14:paraId="5BDA7D5E" w14:textId="77777777" w:rsidR="00746442" w:rsidRPr="00310275" w:rsidRDefault="00746442" w:rsidP="00746442">
      <w:pPr>
        <w:numPr>
          <w:ilvl w:val="0"/>
          <w:numId w:val="5"/>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Identifier et évaluer les risques et impacts potentiels liés aux travaux et à la mise en œuvre du projet proposé et proposer des recommandations appropriées ;</w:t>
      </w:r>
    </w:p>
    <w:p w14:paraId="6808772E" w14:textId="77777777" w:rsidR="00746442" w:rsidRPr="00310275" w:rsidRDefault="00746442" w:rsidP="00746442">
      <w:pPr>
        <w:numPr>
          <w:ilvl w:val="0"/>
          <w:numId w:val="5"/>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Evaluer les sous projets au regard de la conformité avec le CGES et le CPR de Moudoun tout en tenant compte de la législation environnementale et sociale au niveau national, et faire des recommandations appropriées pour une atténuation et une gestion des impacts néfastes environnementaux et sociaux des sous projets ;</w:t>
      </w:r>
    </w:p>
    <w:p w14:paraId="27D11F77" w14:textId="77777777" w:rsidR="00746442" w:rsidRPr="00310275" w:rsidRDefault="00746442" w:rsidP="00746442">
      <w:pPr>
        <w:numPr>
          <w:ilvl w:val="0"/>
          <w:numId w:val="5"/>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Evaluer les besoins en renforcement des capacités des parties prenantes en matière de gestion des risques environnementaux et sociaux, et proposer des mesures de renforcement, si nécessaire.</w:t>
      </w:r>
    </w:p>
    <w:p w14:paraId="1CB0E675" w14:textId="77777777" w:rsidR="00746442" w:rsidRPr="00310275" w:rsidRDefault="00746442" w:rsidP="00746442">
      <w:pPr>
        <w:numPr>
          <w:ilvl w:val="0"/>
          <w:numId w:val="5"/>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Prendre en compte la perception et les préoccupations des populations riveraines des zones des sous-projets en particulier. </w:t>
      </w:r>
    </w:p>
    <w:p w14:paraId="4985E242" w14:textId="77777777" w:rsidR="00746442" w:rsidRPr="00310275" w:rsidRDefault="00746442" w:rsidP="00746442">
      <w:pPr>
        <w:shd w:val="clear" w:color="auto" w:fill="FFFFFF"/>
        <w:tabs>
          <w:tab w:val="left" w:pos="-720"/>
          <w:tab w:val="left" w:pos="0"/>
        </w:tabs>
        <w:suppressAutoHyphens/>
        <w:spacing w:after="0" w:line="240" w:lineRule="auto"/>
        <w:jc w:val="both"/>
        <w:rPr>
          <w:rFonts w:ascii="Times New Roman" w:eastAsia="Times New Roman" w:hAnsi="Times New Roman" w:cs="Times New Roman"/>
          <w:kern w:val="28"/>
          <w:sz w:val="24"/>
          <w:szCs w:val="24"/>
          <w:lang w:val="fr-BE"/>
        </w:rPr>
      </w:pPr>
    </w:p>
    <w:p w14:paraId="3045C9F5" w14:textId="77777777" w:rsidR="00DE6240" w:rsidRPr="00310275" w:rsidRDefault="00746442" w:rsidP="00A10AF2">
      <w:pPr>
        <w:shd w:val="clear" w:color="auto" w:fill="FFFFFF"/>
        <w:tabs>
          <w:tab w:val="left" w:pos="-720"/>
          <w:tab w:val="left" w:pos="0"/>
        </w:tabs>
        <w:suppressAutoHyphens/>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Pour ce faire, des descentes sur le terrain de chaque site de sous projet sont obligatoires en vue de faire le travail requis par l’établissement de la situation de référence initiale du sous projet mais également pour s’entretenir avec les acteurs et parties prenantes concernées sur les différents aspects relatifs aux impacts (environnementaux et sociaux) potentiels et à leur mitigation éventuelle (Communautés locales, Communes, DREDD, DRASEF, Inspecteurs Environnements, STD concernés, etc.).</w:t>
      </w:r>
    </w:p>
    <w:p w14:paraId="00617687" w14:textId="77777777" w:rsidR="00FD54B8" w:rsidRPr="00310275" w:rsidRDefault="00FD54B8" w:rsidP="00A10AF2">
      <w:pPr>
        <w:shd w:val="clear" w:color="auto" w:fill="FFFFFF"/>
        <w:tabs>
          <w:tab w:val="left" w:pos="-720"/>
          <w:tab w:val="left" w:pos="0"/>
        </w:tabs>
        <w:suppressAutoHyphens/>
        <w:spacing w:after="0" w:line="240" w:lineRule="auto"/>
        <w:jc w:val="both"/>
        <w:rPr>
          <w:rFonts w:ascii="Times New Roman" w:eastAsia="Times New Roman" w:hAnsi="Times New Roman" w:cs="Times New Roman"/>
          <w:kern w:val="28"/>
          <w:sz w:val="24"/>
          <w:szCs w:val="24"/>
          <w:lang w:val="fr-BE"/>
        </w:rPr>
      </w:pPr>
    </w:p>
    <w:p w14:paraId="360CC733" w14:textId="77777777" w:rsidR="00DE6240" w:rsidRPr="00310275" w:rsidRDefault="00DE6240">
      <w:pPr>
        <w:rPr>
          <w:rFonts w:ascii="Times New Roman" w:hAnsi="Times New Roman" w:cs="Times New Roman"/>
          <w:sz w:val="24"/>
          <w:szCs w:val="24"/>
          <w:lang w:val="fr-BE"/>
        </w:rPr>
      </w:pPr>
    </w:p>
    <w:p w14:paraId="2342C52D" w14:textId="77777777" w:rsidR="00746442" w:rsidRPr="00310275" w:rsidRDefault="00746442" w:rsidP="00746442">
      <w:pPr>
        <w:pStyle w:val="ListParagraph"/>
        <w:numPr>
          <w:ilvl w:val="0"/>
          <w:numId w:val="3"/>
        </w:numPr>
        <w:jc w:val="both"/>
        <w:rPr>
          <w:rFonts w:ascii="Times New Roman" w:hAnsi="Times New Roman" w:cs="Times New Roman"/>
          <w:bCs/>
          <w:sz w:val="24"/>
          <w:szCs w:val="24"/>
        </w:rPr>
      </w:pPr>
      <w:r w:rsidRPr="00310275">
        <w:rPr>
          <w:rFonts w:ascii="Times New Roman" w:hAnsi="Times New Roman" w:cs="Times New Roman"/>
          <w:b/>
          <w:bCs/>
          <w:spacing w:val="-1"/>
          <w:sz w:val="24"/>
          <w:szCs w:val="24"/>
        </w:rPr>
        <w:t>Description</w:t>
      </w:r>
      <w:r w:rsidRPr="00310275">
        <w:rPr>
          <w:rFonts w:ascii="Times New Roman" w:hAnsi="Times New Roman" w:cs="Times New Roman"/>
          <w:b/>
          <w:bCs/>
          <w:spacing w:val="-12"/>
          <w:sz w:val="24"/>
          <w:szCs w:val="24"/>
        </w:rPr>
        <w:t xml:space="preserve"> </w:t>
      </w:r>
      <w:r w:rsidRPr="00310275">
        <w:rPr>
          <w:rFonts w:ascii="Times New Roman" w:hAnsi="Times New Roman" w:cs="Times New Roman"/>
          <w:b/>
          <w:bCs/>
          <w:spacing w:val="-1"/>
          <w:sz w:val="24"/>
          <w:szCs w:val="24"/>
        </w:rPr>
        <w:t>du</w:t>
      </w:r>
      <w:r w:rsidRPr="00310275">
        <w:rPr>
          <w:rFonts w:ascii="Times New Roman" w:hAnsi="Times New Roman" w:cs="Times New Roman"/>
          <w:b/>
          <w:bCs/>
          <w:spacing w:val="-12"/>
          <w:sz w:val="24"/>
          <w:szCs w:val="24"/>
        </w:rPr>
        <w:t xml:space="preserve"> </w:t>
      </w:r>
      <w:r w:rsidRPr="00310275">
        <w:rPr>
          <w:rFonts w:ascii="Times New Roman" w:hAnsi="Times New Roman" w:cs="Times New Roman"/>
          <w:b/>
          <w:bCs/>
          <w:spacing w:val="-1"/>
          <w:sz w:val="24"/>
          <w:szCs w:val="24"/>
        </w:rPr>
        <w:t xml:space="preserve">système d’électrification </w:t>
      </w:r>
      <w:r w:rsidRPr="00310275">
        <w:rPr>
          <w:rFonts w:ascii="Times New Roman" w:hAnsi="Times New Roman" w:cs="Times New Roman"/>
          <w:b/>
          <w:bCs/>
          <w:spacing w:val="-11"/>
          <w:sz w:val="24"/>
          <w:szCs w:val="24"/>
        </w:rPr>
        <w:t>proposé</w:t>
      </w:r>
    </w:p>
    <w:p w14:paraId="53930273" w14:textId="4E4E27E0" w:rsidR="00746442" w:rsidRPr="00310275" w:rsidRDefault="00746442" w:rsidP="00746442">
      <w:pPr>
        <w:pStyle w:val="BodyText"/>
        <w:kinsoku w:val="0"/>
        <w:overflowPunct w:val="0"/>
        <w:spacing w:before="215" w:line="276" w:lineRule="auto"/>
        <w:ind w:left="0" w:right="144"/>
        <w:jc w:val="both"/>
        <w:rPr>
          <w:rFonts w:ascii="Times New Roman" w:hAnsi="Times New Roman" w:cs="Times New Roman"/>
          <w:sz w:val="24"/>
          <w:szCs w:val="24"/>
        </w:rPr>
      </w:pPr>
      <w:r w:rsidRPr="00310275">
        <w:rPr>
          <w:rFonts w:ascii="Times New Roman" w:hAnsi="Times New Roman" w:cs="Times New Roman"/>
          <w:spacing w:val="-1"/>
          <w:sz w:val="24"/>
          <w:szCs w:val="24"/>
        </w:rPr>
        <w:t>La</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solution</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technologique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retenue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vise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l’électrification</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 xml:space="preserve">d’environ </w:t>
      </w:r>
      <w:r w:rsidR="004E5259" w:rsidRPr="00310275">
        <w:rPr>
          <w:rFonts w:ascii="Times New Roman" w:hAnsi="Times New Roman" w:cs="Times New Roman"/>
          <w:spacing w:val="-1"/>
          <w:sz w:val="24"/>
          <w:szCs w:val="24"/>
        </w:rPr>
        <w:t>32</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localités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regroupées</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6"/>
          <w:sz w:val="24"/>
          <w:szCs w:val="24"/>
        </w:rPr>
        <w:t xml:space="preserve"> </w:t>
      </w:r>
      <w:r w:rsidR="004E5259" w:rsidRPr="00310275">
        <w:rPr>
          <w:rFonts w:ascii="Times New Roman" w:hAnsi="Times New Roman" w:cs="Times New Roman"/>
          <w:spacing w:val="-6"/>
          <w:sz w:val="24"/>
          <w:szCs w:val="24"/>
        </w:rPr>
        <w:t>4</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Grappes ;</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par</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construction</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dans</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chaque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grappe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d’une</w:t>
      </w:r>
      <w:r w:rsidRPr="00310275">
        <w:rPr>
          <w:rFonts w:ascii="Times New Roman" w:hAnsi="Times New Roman" w:cs="Times New Roman"/>
          <w:spacing w:val="58"/>
          <w:w w:val="99"/>
          <w:sz w:val="24"/>
          <w:szCs w:val="24"/>
        </w:rPr>
        <w:t xml:space="preserve"> </w:t>
      </w:r>
      <w:r w:rsidRPr="00310275">
        <w:rPr>
          <w:rFonts w:ascii="Times New Roman" w:hAnsi="Times New Roman" w:cs="Times New Roman"/>
          <w:spacing w:val="-1"/>
          <w:sz w:val="24"/>
          <w:szCs w:val="24"/>
        </w:rPr>
        <w:t>centrale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hybride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solaire/diesel</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dont</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puissance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installée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fonction</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taille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grappe,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ainsi</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que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73"/>
          <w:w w:val="99"/>
          <w:sz w:val="24"/>
          <w:szCs w:val="24"/>
        </w:rPr>
        <w:t xml:space="preserve"> </w:t>
      </w:r>
      <w:r w:rsidRPr="00310275">
        <w:rPr>
          <w:rFonts w:ascii="Times New Roman" w:hAnsi="Times New Roman" w:cs="Times New Roman"/>
          <w:spacing w:val="-1"/>
          <w:sz w:val="24"/>
          <w:szCs w:val="24"/>
        </w:rPr>
        <w:t>construction</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réseaux</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électriques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transport</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distribution.</w:t>
      </w:r>
    </w:p>
    <w:p w14:paraId="49D1CAF8" w14:textId="77777777" w:rsidR="00746442" w:rsidRPr="00310275" w:rsidRDefault="00746442" w:rsidP="00746442">
      <w:pPr>
        <w:pStyle w:val="BodyText"/>
        <w:kinsoku w:val="0"/>
        <w:overflowPunct w:val="0"/>
        <w:spacing w:before="168" w:line="293" w:lineRule="auto"/>
        <w:ind w:left="0" w:right="146"/>
        <w:jc w:val="both"/>
        <w:rPr>
          <w:rFonts w:ascii="Times New Roman" w:hAnsi="Times New Roman" w:cs="Times New Roman"/>
          <w:sz w:val="24"/>
          <w:szCs w:val="24"/>
        </w:rPr>
      </w:pPr>
      <w:r w:rsidRPr="00310275">
        <w:rPr>
          <w:rFonts w:ascii="Times New Roman" w:hAnsi="Times New Roman" w:cs="Times New Roman"/>
          <w:spacing w:val="-1"/>
          <w:sz w:val="24"/>
          <w:szCs w:val="24"/>
        </w:rPr>
        <w:lastRenderedPageBreak/>
        <w:t>La</w:t>
      </w:r>
      <w:r w:rsidRPr="00310275">
        <w:rPr>
          <w:rFonts w:ascii="Times New Roman" w:hAnsi="Times New Roman" w:cs="Times New Roman"/>
          <w:spacing w:val="18"/>
          <w:sz w:val="24"/>
          <w:szCs w:val="24"/>
        </w:rPr>
        <w:t xml:space="preserve"> </w:t>
      </w:r>
      <w:r w:rsidRPr="00310275">
        <w:rPr>
          <w:rFonts w:ascii="Times New Roman" w:hAnsi="Times New Roman" w:cs="Times New Roman"/>
          <w:sz w:val="24"/>
          <w:szCs w:val="24"/>
        </w:rPr>
        <w:t>centrale</w:t>
      </w:r>
      <w:r w:rsidRPr="00310275">
        <w:rPr>
          <w:rFonts w:ascii="Times New Roman" w:hAnsi="Times New Roman" w:cs="Times New Roman"/>
          <w:spacing w:val="19"/>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19"/>
          <w:sz w:val="24"/>
          <w:szCs w:val="24"/>
        </w:rPr>
        <w:t xml:space="preserve"> </w:t>
      </w:r>
      <w:r w:rsidRPr="00310275">
        <w:rPr>
          <w:rFonts w:ascii="Times New Roman" w:hAnsi="Times New Roman" w:cs="Times New Roman"/>
          <w:sz w:val="24"/>
          <w:szCs w:val="24"/>
        </w:rPr>
        <w:t>constituée</w:t>
      </w:r>
      <w:r w:rsidRPr="00310275">
        <w:rPr>
          <w:rFonts w:ascii="Times New Roman" w:hAnsi="Times New Roman" w:cs="Times New Roman"/>
          <w:spacing w:val="23"/>
          <w:sz w:val="24"/>
          <w:szCs w:val="24"/>
        </w:rPr>
        <w:t xml:space="preserve"> </w:t>
      </w:r>
      <w:r w:rsidRPr="00310275">
        <w:rPr>
          <w:rFonts w:ascii="Times New Roman" w:hAnsi="Times New Roman" w:cs="Times New Roman"/>
          <w:spacing w:val="-1"/>
          <w:sz w:val="24"/>
          <w:szCs w:val="24"/>
        </w:rPr>
        <w:t>principalement</w:t>
      </w:r>
      <w:r w:rsidRPr="00310275">
        <w:rPr>
          <w:rFonts w:ascii="Times New Roman" w:hAnsi="Times New Roman" w:cs="Times New Roman"/>
          <w:spacing w:val="19"/>
          <w:sz w:val="24"/>
          <w:szCs w:val="24"/>
        </w:rPr>
        <w:t xml:space="preserve"> </w:t>
      </w:r>
      <w:r w:rsidRPr="00310275">
        <w:rPr>
          <w:rFonts w:ascii="Times New Roman" w:hAnsi="Times New Roman" w:cs="Times New Roman"/>
          <w:spacing w:val="-1"/>
          <w:sz w:val="24"/>
          <w:szCs w:val="24"/>
        </w:rPr>
        <w:t>d’un</w:t>
      </w:r>
      <w:r w:rsidRPr="00310275">
        <w:rPr>
          <w:rFonts w:ascii="Times New Roman" w:hAnsi="Times New Roman" w:cs="Times New Roman"/>
          <w:spacing w:val="18"/>
          <w:sz w:val="24"/>
          <w:szCs w:val="24"/>
        </w:rPr>
        <w:t xml:space="preserve"> </w:t>
      </w:r>
      <w:r w:rsidRPr="00310275">
        <w:rPr>
          <w:rFonts w:ascii="Times New Roman" w:hAnsi="Times New Roman" w:cs="Times New Roman"/>
          <w:spacing w:val="1"/>
          <w:sz w:val="24"/>
          <w:szCs w:val="24"/>
        </w:rPr>
        <w:t>champ</w:t>
      </w:r>
      <w:r w:rsidRPr="00310275">
        <w:rPr>
          <w:rFonts w:ascii="Times New Roman" w:hAnsi="Times New Roman" w:cs="Times New Roman"/>
          <w:spacing w:val="1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9"/>
          <w:sz w:val="24"/>
          <w:szCs w:val="24"/>
        </w:rPr>
        <w:t xml:space="preserve"> </w:t>
      </w:r>
      <w:r w:rsidRPr="00310275">
        <w:rPr>
          <w:rFonts w:ascii="Times New Roman" w:hAnsi="Times New Roman" w:cs="Times New Roman"/>
          <w:sz w:val="24"/>
          <w:szCs w:val="24"/>
        </w:rPr>
        <w:t>modules</w:t>
      </w:r>
      <w:r w:rsidRPr="00310275">
        <w:rPr>
          <w:rFonts w:ascii="Times New Roman" w:hAnsi="Times New Roman" w:cs="Times New Roman"/>
          <w:spacing w:val="21"/>
          <w:sz w:val="24"/>
          <w:szCs w:val="24"/>
        </w:rPr>
        <w:t xml:space="preserve"> </w:t>
      </w:r>
      <w:r w:rsidRPr="00310275">
        <w:rPr>
          <w:rFonts w:ascii="Times New Roman" w:hAnsi="Times New Roman" w:cs="Times New Roman"/>
          <w:spacing w:val="-1"/>
          <w:sz w:val="24"/>
          <w:szCs w:val="24"/>
        </w:rPr>
        <w:t>solaires</w:t>
      </w:r>
      <w:r w:rsidRPr="00310275">
        <w:rPr>
          <w:rFonts w:ascii="Times New Roman" w:hAnsi="Times New Roman" w:cs="Times New Roman"/>
          <w:spacing w:val="23"/>
          <w:sz w:val="24"/>
          <w:szCs w:val="24"/>
        </w:rPr>
        <w:t xml:space="preserve"> </w:t>
      </w:r>
      <w:r w:rsidRPr="00310275">
        <w:rPr>
          <w:rFonts w:ascii="Times New Roman" w:hAnsi="Times New Roman" w:cs="Times New Roman"/>
          <w:spacing w:val="-1"/>
          <w:sz w:val="24"/>
          <w:szCs w:val="24"/>
        </w:rPr>
        <w:t>photovoltaïques,</w:t>
      </w:r>
      <w:r w:rsidRPr="00310275">
        <w:rPr>
          <w:rFonts w:ascii="Times New Roman" w:hAnsi="Times New Roman" w:cs="Times New Roman"/>
          <w:spacing w:val="19"/>
          <w:sz w:val="24"/>
          <w:szCs w:val="24"/>
        </w:rPr>
        <w:t xml:space="preserve"> </w:t>
      </w:r>
      <w:r w:rsidRPr="00310275">
        <w:rPr>
          <w:rFonts w:ascii="Times New Roman" w:hAnsi="Times New Roman" w:cs="Times New Roman"/>
          <w:sz w:val="24"/>
          <w:szCs w:val="24"/>
        </w:rPr>
        <w:t>d’un</w:t>
      </w:r>
      <w:r w:rsidRPr="00310275">
        <w:rPr>
          <w:rFonts w:ascii="Times New Roman" w:hAnsi="Times New Roman" w:cs="Times New Roman"/>
          <w:spacing w:val="21"/>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88"/>
          <w:w w:val="99"/>
          <w:sz w:val="24"/>
          <w:szCs w:val="24"/>
        </w:rPr>
        <w:t xml:space="preserve"> </w:t>
      </w:r>
      <w:r w:rsidRPr="00310275">
        <w:rPr>
          <w:rFonts w:ascii="Times New Roman" w:hAnsi="Times New Roman" w:cs="Times New Roman"/>
          <w:spacing w:val="-1"/>
          <w:sz w:val="24"/>
          <w:szCs w:val="24"/>
        </w:rPr>
        <w:t>électrique</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 xml:space="preserve">protection, </w:t>
      </w:r>
      <w:r w:rsidRPr="00310275">
        <w:rPr>
          <w:rFonts w:ascii="Times New Roman" w:hAnsi="Times New Roman" w:cs="Times New Roman"/>
          <w:spacing w:val="1"/>
          <w:sz w:val="24"/>
          <w:szCs w:val="24"/>
        </w:rPr>
        <w:t xml:space="preserve">de </w:t>
      </w:r>
      <w:r w:rsidRPr="00310275">
        <w:rPr>
          <w:rFonts w:ascii="Times New Roman" w:hAnsi="Times New Roman" w:cs="Times New Roman"/>
          <w:spacing w:val="-1"/>
          <w:sz w:val="24"/>
          <w:szCs w:val="24"/>
        </w:rPr>
        <w:t>contrôle,</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gestion</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 xml:space="preserve">et </w:t>
      </w:r>
      <w:r w:rsidRPr="00310275">
        <w:rPr>
          <w:rFonts w:ascii="Times New Roman" w:hAnsi="Times New Roman" w:cs="Times New Roman"/>
          <w:sz w:val="24"/>
          <w:szCs w:val="24"/>
        </w:rPr>
        <w:t>d’évacuation</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d’énergie</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plus</w:t>
      </w:r>
      <w:r w:rsidRPr="00310275">
        <w:rPr>
          <w:rFonts w:ascii="Times New Roman" w:hAnsi="Times New Roman" w:cs="Times New Roman"/>
          <w:spacing w:val="2"/>
          <w:sz w:val="24"/>
          <w:szCs w:val="24"/>
        </w:rPr>
        <w:t xml:space="preserve"> </w:t>
      </w:r>
      <w:r w:rsidRPr="00310275">
        <w:rPr>
          <w:rFonts w:ascii="Times New Roman" w:hAnsi="Times New Roman" w:cs="Times New Roman"/>
          <w:sz w:val="24"/>
          <w:szCs w:val="24"/>
        </w:rPr>
        <w:t>d’un</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1"/>
          <w:sz w:val="24"/>
          <w:szCs w:val="24"/>
        </w:rPr>
        <w:t xml:space="preserve"> de</w:t>
      </w:r>
      <w:r w:rsidRPr="00310275">
        <w:rPr>
          <w:rFonts w:ascii="Times New Roman" w:hAnsi="Times New Roman" w:cs="Times New Roman"/>
          <w:sz w:val="24"/>
          <w:szCs w:val="24"/>
        </w:rPr>
        <w:t xml:space="preserve"> stockage</w:t>
      </w:r>
      <w:r w:rsidRPr="00310275">
        <w:rPr>
          <w:rFonts w:ascii="Times New Roman" w:hAnsi="Times New Roman" w:cs="Times New Roman"/>
          <w:spacing w:val="87"/>
          <w:w w:val="99"/>
          <w:sz w:val="24"/>
          <w:szCs w:val="24"/>
        </w:rPr>
        <w:t xml:space="preserve"> </w:t>
      </w:r>
      <w:r w:rsidRPr="00310275">
        <w:rPr>
          <w:rFonts w:ascii="Times New Roman" w:hAnsi="Times New Roman" w:cs="Times New Roman"/>
          <w:spacing w:val="-1"/>
          <w:sz w:val="24"/>
          <w:szCs w:val="24"/>
        </w:rPr>
        <w:t>(parc</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batteries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lithium).</w:t>
      </w:r>
    </w:p>
    <w:p w14:paraId="10647A17" w14:textId="77777777" w:rsidR="00746442" w:rsidRPr="00310275" w:rsidRDefault="00746442" w:rsidP="00746442">
      <w:pPr>
        <w:pStyle w:val="BodyText"/>
        <w:kinsoku w:val="0"/>
        <w:overflowPunct w:val="0"/>
        <w:spacing w:before="119" w:line="293" w:lineRule="auto"/>
        <w:ind w:left="0" w:right="148"/>
        <w:jc w:val="both"/>
        <w:rPr>
          <w:rFonts w:ascii="Times New Roman" w:hAnsi="Times New Roman" w:cs="Times New Roman"/>
          <w:sz w:val="24"/>
          <w:szCs w:val="24"/>
        </w:rPr>
      </w:pPr>
      <w:r w:rsidRPr="00310275">
        <w:rPr>
          <w:rFonts w:ascii="Times New Roman" w:hAnsi="Times New Roman" w:cs="Times New Roman"/>
          <w:spacing w:val="-1"/>
          <w:sz w:val="24"/>
          <w:szCs w:val="24"/>
        </w:rPr>
        <w:t>L’énergie</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délivrée</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sous</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forme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standard</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400</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230</w:t>
      </w:r>
      <w:r w:rsidRPr="00310275">
        <w:rPr>
          <w:rFonts w:ascii="Times New Roman" w:hAnsi="Times New Roman" w:cs="Times New Roman"/>
          <w:spacing w:val="14"/>
          <w:sz w:val="24"/>
          <w:szCs w:val="24"/>
        </w:rPr>
        <w:t xml:space="preserve"> </w:t>
      </w:r>
      <w:r w:rsidRPr="00310275">
        <w:rPr>
          <w:rFonts w:ascii="Times New Roman" w:hAnsi="Times New Roman" w:cs="Times New Roman"/>
          <w:spacing w:val="-1"/>
          <w:sz w:val="24"/>
          <w:szCs w:val="24"/>
        </w:rPr>
        <w:t>Vac</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(courant</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alternatif)</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50</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Hz</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transportée</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par</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un</w:t>
      </w:r>
      <w:r w:rsidRPr="00310275">
        <w:rPr>
          <w:rFonts w:ascii="Times New Roman" w:hAnsi="Times New Roman" w:cs="Times New Roman"/>
          <w:spacing w:val="101"/>
          <w:w w:val="99"/>
          <w:sz w:val="24"/>
          <w:szCs w:val="24"/>
        </w:rPr>
        <w:t xml:space="preserve"> </w:t>
      </w:r>
      <w:r w:rsidRPr="00310275">
        <w:rPr>
          <w:rFonts w:ascii="Times New Roman" w:hAnsi="Times New Roman" w:cs="Times New Roman"/>
          <w:spacing w:val="-1"/>
          <w:sz w:val="24"/>
          <w:szCs w:val="24"/>
        </w:rPr>
        <w:t>réseau</w:t>
      </w:r>
      <w:r w:rsidRPr="00310275">
        <w:rPr>
          <w:rFonts w:ascii="Times New Roman" w:hAnsi="Times New Roman" w:cs="Times New Roman"/>
          <w:spacing w:val="-16"/>
          <w:sz w:val="24"/>
          <w:szCs w:val="24"/>
        </w:rPr>
        <w:t xml:space="preserve"> </w:t>
      </w:r>
      <w:r w:rsidRPr="00310275">
        <w:rPr>
          <w:rFonts w:ascii="Times New Roman" w:hAnsi="Times New Roman" w:cs="Times New Roman"/>
          <w:spacing w:val="1"/>
          <w:sz w:val="24"/>
          <w:szCs w:val="24"/>
        </w:rPr>
        <w:t>HTA</w:t>
      </w:r>
      <w:r w:rsidRPr="00310275">
        <w:rPr>
          <w:rFonts w:ascii="Times New Roman" w:hAnsi="Times New Roman" w:cs="Times New Roman"/>
          <w:spacing w:val="-1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33kV</w:t>
      </w:r>
      <w:r w:rsidRPr="00310275">
        <w:rPr>
          <w:rFonts w:ascii="Times New Roman" w:hAnsi="Times New Roman" w:cs="Times New Roman"/>
          <w:spacing w:val="-15"/>
          <w:sz w:val="24"/>
          <w:szCs w:val="24"/>
        </w:rPr>
        <w:t xml:space="preserve"> </w:t>
      </w:r>
      <w:r w:rsidRPr="00310275">
        <w:rPr>
          <w:rFonts w:ascii="Times New Roman" w:hAnsi="Times New Roman" w:cs="Times New Roman"/>
          <w:spacing w:val="-1"/>
          <w:sz w:val="24"/>
          <w:szCs w:val="24"/>
        </w:rPr>
        <w:t>entre</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les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localités.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Elle</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16"/>
          <w:sz w:val="24"/>
          <w:szCs w:val="24"/>
        </w:rPr>
        <w:t xml:space="preserve"> </w:t>
      </w:r>
      <w:r w:rsidRPr="00310275">
        <w:rPr>
          <w:rFonts w:ascii="Times New Roman" w:hAnsi="Times New Roman" w:cs="Times New Roman"/>
          <w:spacing w:val="-1"/>
          <w:sz w:val="24"/>
          <w:szCs w:val="24"/>
        </w:rPr>
        <w:t>finalement</w:t>
      </w:r>
      <w:r w:rsidRPr="00310275">
        <w:rPr>
          <w:rFonts w:ascii="Times New Roman" w:hAnsi="Times New Roman" w:cs="Times New Roman"/>
          <w:spacing w:val="-15"/>
          <w:sz w:val="24"/>
          <w:szCs w:val="24"/>
        </w:rPr>
        <w:t xml:space="preserve"> </w:t>
      </w:r>
      <w:r w:rsidRPr="00310275">
        <w:rPr>
          <w:rFonts w:ascii="Times New Roman" w:hAnsi="Times New Roman" w:cs="Times New Roman"/>
          <w:sz w:val="24"/>
          <w:szCs w:val="24"/>
        </w:rPr>
        <w:t>distribuée</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aux</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usagés</w:t>
      </w:r>
      <w:r w:rsidRPr="00310275">
        <w:rPr>
          <w:rFonts w:ascii="Times New Roman" w:hAnsi="Times New Roman" w:cs="Times New Roman"/>
          <w:spacing w:val="-14"/>
          <w:sz w:val="24"/>
          <w:szCs w:val="24"/>
        </w:rPr>
        <w:t xml:space="preserve"> </w:t>
      </w:r>
      <w:r w:rsidRPr="00310275">
        <w:rPr>
          <w:rFonts w:ascii="Times New Roman" w:hAnsi="Times New Roman" w:cs="Times New Roman"/>
          <w:sz w:val="24"/>
          <w:szCs w:val="24"/>
        </w:rPr>
        <w:t>par</w:t>
      </w:r>
      <w:r w:rsidRPr="00310275">
        <w:rPr>
          <w:rFonts w:ascii="Times New Roman" w:hAnsi="Times New Roman" w:cs="Times New Roman"/>
          <w:spacing w:val="-14"/>
          <w:sz w:val="24"/>
          <w:szCs w:val="24"/>
        </w:rPr>
        <w:t xml:space="preserve"> </w:t>
      </w:r>
      <w:r w:rsidRPr="00310275">
        <w:rPr>
          <w:rFonts w:ascii="Times New Roman" w:hAnsi="Times New Roman" w:cs="Times New Roman"/>
          <w:spacing w:val="-1"/>
          <w:sz w:val="24"/>
          <w:szCs w:val="24"/>
        </w:rPr>
        <w:t>un</w:t>
      </w:r>
      <w:r w:rsidRPr="00310275">
        <w:rPr>
          <w:rFonts w:ascii="Times New Roman" w:hAnsi="Times New Roman" w:cs="Times New Roman"/>
          <w:spacing w:val="-16"/>
          <w:sz w:val="24"/>
          <w:szCs w:val="24"/>
        </w:rPr>
        <w:t xml:space="preserve"> </w:t>
      </w:r>
      <w:r w:rsidRPr="00310275">
        <w:rPr>
          <w:rFonts w:ascii="Times New Roman" w:hAnsi="Times New Roman" w:cs="Times New Roman"/>
          <w:sz w:val="24"/>
          <w:szCs w:val="24"/>
        </w:rPr>
        <w:t>réseau</w:t>
      </w:r>
      <w:r w:rsidRPr="00310275">
        <w:rPr>
          <w:rFonts w:ascii="Times New Roman" w:hAnsi="Times New Roman" w:cs="Times New Roman"/>
          <w:spacing w:val="-15"/>
          <w:sz w:val="24"/>
          <w:szCs w:val="24"/>
        </w:rPr>
        <w:t xml:space="preserve"> </w:t>
      </w:r>
      <w:r w:rsidRPr="00310275">
        <w:rPr>
          <w:rFonts w:ascii="Times New Roman" w:hAnsi="Times New Roman" w:cs="Times New Roman"/>
          <w:sz w:val="24"/>
          <w:szCs w:val="24"/>
        </w:rPr>
        <w:t>Basse</w:t>
      </w:r>
      <w:r w:rsidRPr="00310275">
        <w:rPr>
          <w:rFonts w:ascii="Times New Roman" w:hAnsi="Times New Roman" w:cs="Times New Roman"/>
          <w:spacing w:val="-15"/>
          <w:sz w:val="24"/>
          <w:szCs w:val="24"/>
        </w:rPr>
        <w:t xml:space="preserve"> </w:t>
      </w:r>
      <w:r w:rsidRPr="00310275">
        <w:rPr>
          <w:rFonts w:ascii="Times New Roman" w:hAnsi="Times New Roman" w:cs="Times New Roman"/>
          <w:spacing w:val="-1"/>
          <w:sz w:val="24"/>
          <w:szCs w:val="24"/>
        </w:rPr>
        <w:t>tension</w:t>
      </w:r>
      <w:r w:rsidRPr="00310275">
        <w:rPr>
          <w:rFonts w:ascii="Times New Roman" w:hAnsi="Times New Roman" w:cs="Times New Roman"/>
          <w:spacing w:val="77"/>
          <w:w w:val="99"/>
          <w:sz w:val="24"/>
          <w:szCs w:val="24"/>
        </w:rPr>
        <w:t xml:space="preserve"> </w:t>
      </w:r>
      <w:r w:rsidRPr="00310275">
        <w:rPr>
          <w:rFonts w:ascii="Times New Roman" w:hAnsi="Times New Roman" w:cs="Times New Roman"/>
          <w:spacing w:val="-1"/>
          <w:sz w:val="24"/>
          <w:szCs w:val="24"/>
        </w:rPr>
        <w:t>triphasé</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constitué</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lignes</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principales</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câble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torsadé.</w:t>
      </w:r>
    </w:p>
    <w:p w14:paraId="79AC90B4" w14:textId="77777777" w:rsidR="00746442" w:rsidRPr="00310275" w:rsidRDefault="00746442" w:rsidP="00746442">
      <w:pPr>
        <w:pStyle w:val="BodyText"/>
        <w:kinsoku w:val="0"/>
        <w:overflowPunct w:val="0"/>
        <w:spacing w:before="119" w:line="293" w:lineRule="auto"/>
        <w:ind w:left="0" w:right="148"/>
        <w:jc w:val="both"/>
        <w:rPr>
          <w:rFonts w:ascii="Times New Roman" w:hAnsi="Times New Roman" w:cs="Times New Roman"/>
          <w:sz w:val="24"/>
          <w:szCs w:val="24"/>
        </w:rPr>
      </w:pPr>
      <w:r w:rsidRPr="00310275">
        <w:rPr>
          <w:rFonts w:ascii="Times New Roman" w:hAnsi="Times New Roman" w:cs="Times New Roman"/>
          <w:spacing w:val="-1"/>
          <w:sz w:val="24"/>
          <w:szCs w:val="24"/>
        </w:rPr>
        <w:t>Les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centrales</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peuvent</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avoir</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groupes</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électrogènes</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4"/>
          <w:sz w:val="24"/>
          <w:szCs w:val="24"/>
        </w:rPr>
        <w:t xml:space="preserve"> </w:t>
      </w:r>
      <w:r w:rsidRPr="00310275">
        <w:rPr>
          <w:rFonts w:ascii="Times New Roman" w:hAnsi="Times New Roman" w:cs="Times New Roman"/>
          <w:spacing w:val="-1"/>
          <w:sz w:val="24"/>
          <w:szCs w:val="24"/>
        </w:rPr>
        <w:t>secours</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pour</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se</w:t>
      </w:r>
      <w:r w:rsidRPr="00310275">
        <w:rPr>
          <w:rFonts w:ascii="Times New Roman" w:hAnsi="Times New Roman" w:cs="Times New Roman"/>
          <w:spacing w:val="-14"/>
          <w:sz w:val="24"/>
          <w:szCs w:val="24"/>
        </w:rPr>
        <w:t xml:space="preserve"> </w:t>
      </w:r>
      <w:r w:rsidRPr="00310275">
        <w:rPr>
          <w:rFonts w:ascii="Times New Roman" w:hAnsi="Times New Roman" w:cs="Times New Roman"/>
          <w:sz w:val="24"/>
          <w:szCs w:val="24"/>
        </w:rPr>
        <w:t>substituer</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aux</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modules,</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permettant</w:t>
      </w:r>
      <w:r w:rsidRPr="00310275">
        <w:rPr>
          <w:rFonts w:ascii="Times New Roman" w:hAnsi="Times New Roman" w:cs="Times New Roman"/>
          <w:spacing w:val="69"/>
          <w:w w:val="99"/>
          <w:sz w:val="24"/>
          <w:szCs w:val="24"/>
        </w:rPr>
        <w:t xml:space="preserve"> </w:t>
      </w:r>
      <w:r w:rsidRPr="00310275">
        <w:rPr>
          <w:rFonts w:ascii="Times New Roman" w:hAnsi="Times New Roman" w:cs="Times New Roman"/>
          <w:spacing w:val="-1"/>
          <w:sz w:val="24"/>
          <w:szCs w:val="24"/>
        </w:rPr>
        <w:t>ainsi</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palier</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à</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un</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manque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soleil</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prolongé</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garantir</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permanence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du</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service.</w:t>
      </w:r>
    </w:p>
    <w:p w14:paraId="6C384D1D" w14:textId="77777777" w:rsidR="00746442" w:rsidRPr="00310275" w:rsidRDefault="00746442" w:rsidP="00746442">
      <w:pPr>
        <w:pStyle w:val="BodyText"/>
        <w:kinsoku w:val="0"/>
        <w:overflowPunct w:val="0"/>
        <w:spacing w:line="277" w:lineRule="auto"/>
        <w:ind w:left="0" w:right="150"/>
        <w:jc w:val="both"/>
        <w:rPr>
          <w:rFonts w:ascii="Times New Roman" w:hAnsi="Times New Roman" w:cs="Times New Roman"/>
          <w:sz w:val="24"/>
          <w:szCs w:val="24"/>
        </w:rPr>
      </w:pPr>
      <w:r w:rsidRPr="00310275">
        <w:rPr>
          <w:rFonts w:ascii="Times New Roman" w:hAnsi="Times New Roman" w:cs="Times New Roman"/>
          <w:spacing w:val="-1"/>
          <w:sz w:val="24"/>
          <w:szCs w:val="24"/>
        </w:rPr>
        <w:t>L’objectif</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centrale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production</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hybride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répondre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à</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demande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électricité</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se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basant</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sur</w:t>
      </w:r>
      <w:r w:rsidRPr="00310275">
        <w:rPr>
          <w:rFonts w:ascii="Times New Roman" w:hAnsi="Times New Roman" w:cs="Times New Roman"/>
          <w:spacing w:val="77"/>
          <w:w w:val="99"/>
          <w:sz w:val="24"/>
          <w:szCs w:val="24"/>
        </w:rPr>
        <w:t xml:space="preserve"> </w:t>
      </w:r>
      <w:r w:rsidRPr="00310275">
        <w:rPr>
          <w:rFonts w:ascii="Times New Roman" w:hAnsi="Times New Roman" w:cs="Times New Roman"/>
          <w:spacing w:val="-1"/>
          <w:sz w:val="24"/>
          <w:szCs w:val="24"/>
        </w:rPr>
        <w:t>un</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mix</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d’électricité</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solaire</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partiellement</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stockée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dans</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batteries</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groupes</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électrogènes.</w:t>
      </w:r>
    </w:p>
    <w:p w14:paraId="46F337F6" w14:textId="77777777" w:rsidR="00746442" w:rsidRPr="00310275" w:rsidRDefault="00746442" w:rsidP="00746442">
      <w:pPr>
        <w:pStyle w:val="BodyText"/>
        <w:kinsoku w:val="0"/>
        <w:overflowPunct w:val="0"/>
        <w:spacing w:before="118" w:line="275" w:lineRule="auto"/>
        <w:ind w:left="0" w:right="148"/>
        <w:jc w:val="both"/>
        <w:rPr>
          <w:rFonts w:ascii="Times New Roman" w:hAnsi="Times New Roman" w:cs="Times New Roman"/>
          <w:sz w:val="24"/>
          <w:szCs w:val="24"/>
        </w:rPr>
      </w:pPr>
      <w:r w:rsidRPr="00310275">
        <w:rPr>
          <w:rFonts w:ascii="Times New Roman" w:hAnsi="Times New Roman" w:cs="Times New Roman"/>
          <w:sz w:val="24"/>
          <w:szCs w:val="24"/>
        </w:rPr>
        <w:t>Même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si</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l’utilisation</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groupes</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électrogènes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reste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très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limitée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(un</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 xml:space="preserve">taux </w:t>
      </w:r>
      <w:r w:rsidRPr="00310275">
        <w:rPr>
          <w:rFonts w:ascii="Times New Roman" w:hAnsi="Times New Roman" w:cs="Times New Roman"/>
          <w:sz w:val="24"/>
          <w:szCs w:val="24"/>
        </w:rPr>
        <w:t>d’hybridation</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solaire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90%</w:t>
      </w:r>
      <w:r w:rsidRPr="00310275">
        <w:rPr>
          <w:rFonts w:ascii="Times New Roman" w:hAnsi="Times New Roman" w:cs="Times New Roman"/>
          <w:sz w:val="24"/>
          <w:szCs w:val="24"/>
        </w:rPr>
        <w:t>),</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leurs</w:t>
      </w:r>
      <w:r w:rsidRPr="00310275">
        <w:rPr>
          <w:rFonts w:ascii="Times New Roman" w:hAnsi="Times New Roman" w:cs="Times New Roman"/>
          <w:spacing w:val="95"/>
          <w:w w:val="99"/>
          <w:sz w:val="24"/>
          <w:szCs w:val="24"/>
        </w:rPr>
        <w:t xml:space="preserve"> </w:t>
      </w:r>
      <w:r w:rsidRPr="00310275">
        <w:rPr>
          <w:rFonts w:ascii="Times New Roman" w:hAnsi="Times New Roman" w:cs="Times New Roman"/>
          <w:spacing w:val="-1"/>
          <w:sz w:val="24"/>
          <w:szCs w:val="24"/>
        </w:rPr>
        <w:t>présence</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permet</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w:t>
      </w:r>
    </w:p>
    <w:p w14:paraId="7BB6BDE4" w14:textId="77777777" w:rsidR="00746442" w:rsidRPr="00310275" w:rsidRDefault="00746442" w:rsidP="00746442">
      <w:pPr>
        <w:pStyle w:val="BodyText"/>
        <w:numPr>
          <w:ilvl w:val="2"/>
          <w:numId w:val="6"/>
        </w:numPr>
        <w:tabs>
          <w:tab w:val="left" w:pos="873"/>
        </w:tabs>
        <w:kinsoku w:val="0"/>
        <w:overflowPunct w:val="0"/>
        <w:spacing w:before="121"/>
        <w:jc w:val="both"/>
        <w:rPr>
          <w:rFonts w:ascii="Times New Roman" w:hAnsi="Times New Roman" w:cs="Times New Roman"/>
          <w:sz w:val="24"/>
          <w:szCs w:val="24"/>
        </w:rPr>
      </w:pPr>
      <w:r w:rsidRPr="00310275">
        <w:rPr>
          <w:rFonts w:ascii="Times New Roman" w:hAnsi="Times New Roman" w:cs="Times New Roman"/>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limiter</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dimensionnement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production</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solaire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batteries</w:t>
      </w:r>
    </w:p>
    <w:p w14:paraId="2C9FD8C1" w14:textId="77777777" w:rsidR="00746442" w:rsidRPr="00310275" w:rsidRDefault="00746442" w:rsidP="00746442">
      <w:pPr>
        <w:pStyle w:val="BodyText"/>
        <w:numPr>
          <w:ilvl w:val="2"/>
          <w:numId w:val="6"/>
        </w:numPr>
        <w:tabs>
          <w:tab w:val="left" w:pos="873"/>
        </w:tabs>
        <w:kinsoku w:val="0"/>
        <w:overflowPunct w:val="0"/>
        <w:spacing w:before="34"/>
        <w:jc w:val="both"/>
        <w:rPr>
          <w:rFonts w:ascii="Times New Roman" w:hAnsi="Times New Roman" w:cs="Times New Roman"/>
          <w:sz w:val="24"/>
          <w:szCs w:val="24"/>
        </w:rPr>
      </w:pPr>
      <w:r w:rsidRPr="00310275">
        <w:rPr>
          <w:rFonts w:ascii="Times New Roman" w:hAnsi="Times New Roman" w:cs="Times New Roman"/>
          <w:spacing w:val="-1"/>
          <w:sz w:val="24"/>
          <w:szCs w:val="24"/>
        </w:rPr>
        <w:t>D’assurer</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continuité</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du</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service</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cas</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défaillance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ou</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maintenance.</w:t>
      </w:r>
    </w:p>
    <w:p w14:paraId="0B4B2095" w14:textId="77777777" w:rsidR="00746442" w:rsidRPr="00310275" w:rsidRDefault="00746442" w:rsidP="00746442">
      <w:pPr>
        <w:pStyle w:val="BodyText"/>
        <w:numPr>
          <w:ilvl w:val="2"/>
          <w:numId w:val="6"/>
        </w:numPr>
        <w:tabs>
          <w:tab w:val="left" w:pos="873"/>
        </w:tabs>
        <w:kinsoku w:val="0"/>
        <w:overflowPunct w:val="0"/>
        <w:spacing w:before="34"/>
        <w:jc w:val="both"/>
        <w:rPr>
          <w:rFonts w:ascii="Times New Roman" w:hAnsi="Times New Roman" w:cs="Times New Roman"/>
          <w:sz w:val="24"/>
          <w:szCs w:val="24"/>
        </w:rPr>
      </w:pPr>
      <w:r w:rsidRPr="00310275">
        <w:rPr>
          <w:rFonts w:ascii="Times New Roman" w:hAnsi="Times New Roman" w:cs="Times New Roman"/>
          <w:spacing w:val="-1"/>
          <w:sz w:val="24"/>
          <w:szCs w:val="24"/>
        </w:rPr>
        <w:t>D’adapter</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aisément</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production</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fonction</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évolutions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demande</w:t>
      </w:r>
    </w:p>
    <w:p w14:paraId="5C2DBE02" w14:textId="77777777" w:rsidR="00746442" w:rsidRPr="00310275" w:rsidRDefault="00746442" w:rsidP="00746442">
      <w:pPr>
        <w:spacing w:after="0" w:line="240" w:lineRule="auto"/>
        <w:ind w:left="714"/>
        <w:jc w:val="both"/>
        <w:rPr>
          <w:rFonts w:ascii="Times New Roman" w:hAnsi="Times New Roman" w:cs="Times New Roman"/>
          <w:spacing w:val="-1"/>
          <w:sz w:val="24"/>
          <w:szCs w:val="24"/>
        </w:rPr>
      </w:pPr>
    </w:p>
    <w:p w14:paraId="61DF304F" w14:textId="77777777" w:rsidR="00746442" w:rsidRPr="00310275" w:rsidRDefault="00746442" w:rsidP="00746442">
      <w:pPr>
        <w:spacing w:after="0" w:line="240" w:lineRule="auto"/>
        <w:ind w:left="714"/>
        <w:jc w:val="both"/>
        <w:rPr>
          <w:rFonts w:ascii="Times New Roman" w:hAnsi="Times New Roman" w:cs="Times New Roman"/>
          <w:sz w:val="24"/>
          <w:szCs w:val="24"/>
        </w:rPr>
      </w:pPr>
    </w:p>
    <w:p w14:paraId="4A4D41E2" w14:textId="77777777" w:rsidR="00746442" w:rsidRPr="00310275" w:rsidRDefault="00746442" w:rsidP="00746442">
      <w:pPr>
        <w:pStyle w:val="ListParagraph"/>
        <w:numPr>
          <w:ilvl w:val="1"/>
          <w:numId w:val="3"/>
        </w:numPr>
        <w:spacing w:after="0" w:line="240" w:lineRule="auto"/>
        <w:jc w:val="both"/>
        <w:rPr>
          <w:rFonts w:ascii="Times New Roman" w:hAnsi="Times New Roman" w:cs="Times New Roman"/>
          <w:b/>
          <w:sz w:val="24"/>
          <w:szCs w:val="24"/>
        </w:rPr>
      </w:pPr>
      <w:r w:rsidRPr="00310275">
        <w:rPr>
          <w:rFonts w:ascii="Times New Roman" w:hAnsi="Times New Roman" w:cs="Times New Roman"/>
          <w:b/>
          <w:sz w:val="24"/>
          <w:szCs w:val="24"/>
        </w:rPr>
        <w:t xml:space="preserve">Description du Système de Production </w:t>
      </w:r>
    </w:p>
    <w:p w14:paraId="10E54642" w14:textId="77777777" w:rsidR="00746442" w:rsidRPr="00310275" w:rsidRDefault="00746442" w:rsidP="00746442">
      <w:pPr>
        <w:pStyle w:val="BodyText"/>
        <w:kinsoku w:val="0"/>
        <w:overflowPunct w:val="0"/>
        <w:spacing w:before="2"/>
        <w:ind w:left="0"/>
        <w:jc w:val="both"/>
        <w:rPr>
          <w:rFonts w:ascii="Times New Roman" w:hAnsi="Times New Roman" w:cs="Times New Roman"/>
          <w:b/>
          <w:bCs/>
          <w:sz w:val="24"/>
          <w:szCs w:val="24"/>
        </w:rPr>
      </w:pPr>
    </w:p>
    <w:p w14:paraId="46C50C92" w14:textId="77777777" w:rsidR="00746442" w:rsidRPr="00310275" w:rsidRDefault="00746442" w:rsidP="00746442">
      <w:pPr>
        <w:pStyle w:val="BodyText"/>
        <w:kinsoku w:val="0"/>
        <w:overflowPunct w:val="0"/>
        <w:spacing w:before="66" w:line="275" w:lineRule="auto"/>
        <w:ind w:left="0" w:right="107"/>
        <w:jc w:val="both"/>
        <w:rPr>
          <w:rFonts w:ascii="Times New Roman" w:hAnsi="Times New Roman" w:cs="Times New Roman"/>
          <w:sz w:val="24"/>
          <w:szCs w:val="24"/>
        </w:rPr>
      </w:pPr>
      <w:r w:rsidRPr="00310275">
        <w:rPr>
          <w:rFonts w:ascii="Times New Roman" w:hAnsi="Times New Roman" w:cs="Times New Roman"/>
          <w:spacing w:val="-1"/>
          <w:sz w:val="24"/>
          <w:szCs w:val="24"/>
        </w:rPr>
        <w:t>Pour</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dimension</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centrales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du</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projet</w:t>
      </w:r>
      <w:r w:rsidRPr="00310275">
        <w:rPr>
          <w:rFonts w:ascii="Times New Roman" w:hAnsi="Times New Roman" w:cs="Times New Roman"/>
          <w:spacing w:val="12"/>
          <w:sz w:val="24"/>
          <w:szCs w:val="24"/>
        </w:rPr>
        <w:t xml:space="preserve"> la</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solution</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plus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courante</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d’utiliser</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panneaux</w:t>
      </w:r>
      <w:r w:rsidRPr="00310275">
        <w:rPr>
          <w:rFonts w:ascii="Times New Roman" w:hAnsi="Times New Roman" w:cs="Times New Roman"/>
          <w:spacing w:val="13"/>
          <w:sz w:val="24"/>
          <w:szCs w:val="24"/>
        </w:rPr>
        <w:t xml:space="preserve"> </w:t>
      </w:r>
      <w:r w:rsidRPr="00310275">
        <w:rPr>
          <w:rFonts w:ascii="Times New Roman" w:hAnsi="Times New Roman" w:cs="Times New Roman"/>
          <w:sz w:val="24"/>
          <w:szCs w:val="24"/>
        </w:rPr>
        <w:t>fixes</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sur</w:t>
      </w:r>
      <w:r w:rsidRPr="00310275">
        <w:rPr>
          <w:rFonts w:ascii="Times New Roman" w:hAnsi="Times New Roman" w:cs="Times New Roman"/>
          <w:spacing w:val="83"/>
          <w:w w:val="99"/>
          <w:sz w:val="24"/>
          <w:szCs w:val="24"/>
        </w:rPr>
        <w:t xml:space="preserve"> </w:t>
      </w:r>
      <w:r w:rsidRPr="00310275">
        <w:rPr>
          <w:rFonts w:ascii="Times New Roman" w:hAnsi="Times New Roman" w:cs="Times New Roman"/>
          <w:spacing w:val="-1"/>
          <w:sz w:val="24"/>
          <w:szCs w:val="24"/>
        </w:rPr>
        <w:t>structure</w:t>
      </w:r>
      <w:r w:rsidRPr="00310275">
        <w:rPr>
          <w:rFonts w:ascii="Times New Roman" w:hAnsi="Times New Roman" w:cs="Times New Roman"/>
          <w:spacing w:val="33"/>
          <w:sz w:val="24"/>
          <w:szCs w:val="24"/>
        </w:rPr>
        <w:t xml:space="preserve"> </w:t>
      </w:r>
      <w:r w:rsidRPr="00310275">
        <w:rPr>
          <w:rFonts w:ascii="Times New Roman" w:hAnsi="Times New Roman" w:cs="Times New Roman"/>
          <w:sz w:val="24"/>
          <w:szCs w:val="24"/>
        </w:rPr>
        <w:t>métallique</w:t>
      </w:r>
      <w:r w:rsidRPr="00310275">
        <w:rPr>
          <w:rFonts w:ascii="Times New Roman" w:hAnsi="Times New Roman" w:cs="Times New Roman"/>
          <w:spacing w:val="33"/>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34"/>
          <w:sz w:val="24"/>
          <w:szCs w:val="24"/>
        </w:rPr>
        <w:t xml:space="preserve"> </w:t>
      </w:r>
      <w:r w:rsidRPr="00310275">
        <w:rPr>
          <w:rFonts w:ascii="Times New Roman" w:hAnsi="Times New Roman" w:cs="Times New Roman"/>
          <w:sz w:val="24"/>
          <w:szCs w:val="24"/>
        </w:rPr>
        <w:t>fondation</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longrines</w:t>
      </w:r>
      <w:r w:rsidRPr="00310275">
        <w:rPr>
          <w:rFonts w:ascii="Times New Roman" w:hAnsi="Times New Roman" w:cs="Times New Roman"/>
          <w:spacing w:val="37"/>
          <w:sz w:val="24"/>
          <w:szCs w:val="24"/>
        </w:rPr>
        <w:t xml:space="preserve"> </w:t>
      </w:r>
      <w:r w:rsidRPr="00310275">
        <w:rPr>
          <w:rFonts w:ascii="Times New Roman" w:hAnsi="Times New Roman" w:cs="Times New Roman"/>
          <w:spacing w:val="-1"/>
          <w:sz w:val="24"/>
          <w:szCs w:val="24"/>
        </w:rPr>
        <w:t>béton</w:t>
      </w:r>
      <w:r w:rsidRPr="00310275">
        <w:rPr>
          <w:rFonts w:ascii="Times New Roman" w:hAnsi="Times New Roman" w:cs="Times New Roman"/>
          <w:sz w:val="24"/>
          <w:szCs w:val="24"/>
        </w:rPr>
        <w:t>.</w:t>
      </w:r>
      <w:r w:rsidRPr="00310275">
        <w:rPr>
          <w:rFonts w:ascii="Times New Roman" w:hAnsi="Times New Roman" w:cs="Times New Roman"/>
          <w:spacing w:val="33"/>
          <w:sz w:val="24"/>
          <w:szCs w:val="24"/>
        </w:rPr>
        <w:t xml:space="preserve"> </w:t>
      </w:r>
      <w:r w:rsidRPr="00310275">
        <w:rPr>
          <w:rFonts w:ascii="Times New Roman" w:hAnsi="Times New Roman" w:cs="Times New Roman"/>
          <w:sz w:val="24"/>
          <w:szCs w:val="24"/>
        </w:rPr>
        <w:t>Les</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panneaux</w:t>
      </w:r>
      <w:r w:rsidRPr="00310275">
        <w:rPr>
          <w:rFonts w:ascii="Times New Roman" w:hAnsi="Times New Roman" w:cs="Times New Roman"/>
          <w:spacing w:val="36"/>
          <w:sz w:val="24"/>
          <w:szCs w:val="24"/>
        </w:rPr>
        <w:t xml:space="preserve"> </w:t>
      </w:r>
      <w:r w:rsidRPr="00310275">
        <w:rPr>
          <w:rFonts w:ascii="Times New Roman" w:hAnsi="Times New Roman" w:cs="Times New Roman"/>
          <w:sz w:val="24"/>
          <w:szCs w:val="24"/>
        </w:rPr>
        <w:t>seront</w:t>
      </w:r>
      <w:r w:rsidRPr="00310275">
        <w:rPr>
          <w:rFonts w:ascii="Times New Roman" w:hAnsi="Times New Roman" w:cs="Times New Roman"/>
          <w:spacing w:val="70"/>
          <w:w w:val="99"/>
          <w:sz w:val="24"/>
          <w:szCs w:val="24"/>
        </w:rPr>
        <w:t xml:space="preserve"> </w:t>
      </w:r>
      <w:r w:rsidRPr="00310275">
        <w:rPr>
          <w:rFonts w:ascii="Times New Roman" w:hAnsi="Times New Roman" w:cs="Times New Roman"/>
          <w:spacing w:val="-1"/>
          <w:sz w:val="24"/>
          <w:szCs w:val="24"/>
        </w:rPr>
        <w:t>disposés</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face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au</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sud</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avec</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une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inclinaison</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10°.</w:t>
      </w:r>
    </w:p>
    <w:p w14:paraId="10801888" w14:textId="77777777" w:rsidR="00746442" w:rsidRPr="00310275" w:rsidRDefault="00746442" w:rsidP="00746442">
      <w:pPr>
        <w:spacing w:after="0" w:line="240" w:lineRule="auto"/>
        <w:ind w:left="714"/>
        <w:jc w:val="both"/>
        <w:rPr>
          <w:rFonts w:ascii="Times New Roman" w:hAnsi="Times New Roman" w:cs="Times New Roman"/>
          <w:sz w:val="24"/>
          <w:szCs w:val="24"/>
        </w:rPr>
      </w:pPr>
    </w:p>
    <w:p w14:paraId="1D39C491" w14:textId="77777777" w:rsidR="00746442" w:rsidRPr="00310275" w:rsidRDefault="00746442" w:rsidP="00746442">
      <w:pPr>
        <w:pStyle w:val="BodyText"/>
        <w:kinsoku w:val="0"/>
        <w:overflowPunct w:val="0"/>
        <w:spacing w:before="66" w:line="276" w:lineRule="auto"/>
        <w:ind w:left="0" w:right="388"/>
        <w:jc w:val="both"/>
        <w:rPr>
          <w:rFonts w:ascii="Times New Roman" w:hAnsi="Times New Roman" w:cs="Times New Roman"/>
          <w:sz w:val="24"/>
          <w:szCs w:val="24"/>
        </w:rPr>
      </w:pPr>
      <w:r w:rsidRPr="00310275">
        <w:rPr>
          <w:rFonts w:ascii="Times New Roman" w:hAnsi="Times New Roman" w:cs="Times New Roman"/>
          <w:spacing w:val="-1"/>
          <w:sz w:val="24"/>
          <w:szCs w:val="24"/>
        </w:rPr>
        <w:t>Les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rangées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peuvent</w:t>
      </w:r>
      <w:r w:rsidRPr="00310275">
        <w:rPr>
          <w:rFonts w:ascii="Times New Roman" w:hAnsi="Times New Roman" w:cs="Times New Roman"/>
          <w:spacing w:val="33"/>
          <w:sz w:val="24"/>
          <w:szCs w:val="24"/>
        </w:rPr>
        <w:t xml:space="preserve"> </w:t>
      </w:r>
      <w:r w:rsidRPr="00310275">
        <w:rPr>
          <w:rFonts w:ascii="Times New Roman" w:hAnsi="Times New Roman" w:cs="Times New Roman"/>
          <w:sz w:val="24"/>
          <w:szCs w:val="24"/>
        </w:rPr>
        <w:t>être</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rapprochées</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là</w:t>
      </w:r>
      <w:r w:rsidRPr="00310275">
        <w:rPr>
          <w:rFonts w:ascii="Times New Roman" w:hAnsi="Times New Roman" w:cs="Times New Roman"/>
          <w:spacing w:val="33"/>
          <w:sz w:val="24"/>
          <w:szCs w:val="24"/>
        </w:rPr>
        <w:t xml:space="preserve"> </w:t>
      </w:r>
      <w:r w:rsidRPr="00310275">
        <w:rPr>
          <w:rFonts w:ascii="Times New Roman" w:hAnsi="Times New Roman" w:cs="Times New Roman"/>
          <w:spacing w:val="-1"/>
          <w:sz w:val="24"/>
          <w:szCs w:val="24"/>
        </w:rPr>
        <w:t>1,20m</w:t>
      </w:r>
      <w:r w:rsidRPr="00310275">
        <w:rPr>
          <w:rFonts w:ascii="Times New Roman" w:hAnsi="Times New Roman" w:cs="Times New Roman"/>
          <w:spacing w:val="37"/>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unes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autres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au</w:t>
      </w:r>
      <w:r w:rsidRPr="00310275">
        <w:rPr>
          <w:rFonts w:ascii="Times New Roman" w:hAnsi="Times New Roman" w:cs="Times New Roman"/>
          <w:spacing w:val="33"/>
          <w:sz w:val="24"/>
          <w:szCs w:val="24"/>
        </w:rPr>
        <w:t xml:space="preserve"> </w:t>
      </w:r>
      <w:r w:rsidRPr="00310275">
        <w:rPr>
          <w:rFonts w:ascii="Times New Roman" w:hAnsi="Times New Roman" w:cs="Times New Roman"/>
          <w:spacing w:val="-1"/>
          <w:sz w:val="24"/>
          <w:szCs w:val="24"/>
        </w:rPr>
        <w:t>lieu</w:t>
      </w:r>
      <w:r w:rsidRPr="00310275">
        <w:rPr>
          <w:rFonts w:ascii="Times New Roman" w:hAnsi="Times New Roman" w:cs="Times New Roman"/>
          <w:spacing w:val="3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3,50m</w:t>
      </w:r>
      <w:r w:rsidRPr="00310275">
        <w:rPr>
          <w:rFonts w:ascii="Times New Roman" w:hAnsi="Times New Roman" w:cs="Times New Roman"/>
          <w:spacing w:val="35"/>
          <w:sz w:val="24"/>
          <w:szCs w:val="24"/>
        </w:rPr>
        <w:t xml:space="preserve"> </w:t>
      </w:r>
      <w:r w:rsidRPr="00310275">
        <w:rPr>
          <w:rFonts w:ascii="Times New Roman" w:hAnsi="Times New Roman" w:cs="Times New Roman"/>
          <w:sz w:val="24"/>
          <w:szCs w:val="24"/>
        </w:rPr>
        <w:t>sur</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34"/>
          <w:sz w:val="24"/>
          <w:szCs w:val="24"/>
        </w:rPr>
        <w:t xml:space="preserve"> </w:t>
      </w:r>
      <w:r w:rsidRPr="00310275">
        <w:rPr>
          <w:rFonts w:ascii="Times New Roman" w:hAnsi="Times New Roman" w:cs="Times New Roman"/>
          <w:spacing w:val="-1"/>
          <w:sz w:val="24"/>
          <w:szCs w:val="24"/>
        </w:rPr>
        <w:t>grandes</w:t>
      </w:r>
      <w:r w:rsidRPr="00310275">
        <w:rPr>
          <w:rFonts w:ascii="Times New Roman" w:hAnsi="Times New Roman" w:cs="Times New Roman"/>
          <w:spacing w:val="75"/>
          <w:w w:val="99"/>
          <w:sz w:val="24"/>
          <w:szCs w:val="24"/>
        </w:rPr>
        <w:t xml:space="preserve"> </w:t>
      </w:r>
      <w:r w:rsidRPr="00310275">
        <w:rPr>
          <w:rFonts w:ascii="Times New Roman" w:hAnsi="Times New Roman" w:cs="Times New Roman"/>
          <w:spacing w:val="-1"/>
          <w:sz w:val="24"/>
          <w:szCs w:val="24"/>
        </w:rPr>
        <w:t>centrales.</w:t>
      </w:r>
      <w:r w:rsidRPr="00310275">
        <w:rPr>
          <w:rFonts w:ascii="Times New Roman" w:hAnsi="Times New Roman" w:cs="Times New Roman"/>
          <w:spacing w:val="-13"/>
          <w:sz w:val="24"/>
          <w:szCs w:val="24"/>
        </w:rPr>
        <w:t xml:space="preserve"> </w:t>
      </w:r>
    </w:p>
    <w:p w14:paraId="4C36BA21" w14:textId="77777777" w:rsidR="00746442" w:rsidRPr="00310275" w:rsidRDefault="00746442" w:rsidP="00746442">
      <w:pPr>
        <w:pStyle w:val="BodyText"/>
        <w:kinsoku w:val="0"/>
        <w:overflowPunct w:val="0"/>
        <w:spacing w:before="120" w:line="276" w:lineRule="auto"/>
        <w:ind w:left="0" w:right="388"/>
        <w:jc w:val="both"/>
        <w:rPr>
          <w:rFonts w:ascii="Times New Roman" w:hAnsi="Times New Roman" w:cs="Times New Roman"/>
          <w:sz w:val="24"/>
          <w:szCs w:val="24"/>
        </w:rPr>
      </w:pPr>
      <w:r w:rsidRPr="00310275">
        <w:rPr>
          <w:rFonts w:ascii="Times New Roman" w:hAnsi="Times New Roman" w:cs="Times New Roman"/>
          <w:spacing w:val="-1"/>
          <w:sz w:val="24"/>
          <w:szCs w:val="24"/>
        </w:rPr>
        <w:t>L’empreinte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au</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sol</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plusieurs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tailles</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centrales</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présentée</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ci-dessous.</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Le</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choix</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final</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modules</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17"/>
          <w:w w:val="99"/>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15"/>
          <w:sz w:val="24"/>
          <w:szCs w:val="24"/>
        </w:rPr>
        <w:t xml:space="preserve"> </w:t>
      </w:r>
      <w:r w:rsidRPr="00310275">
        <w:rPr>
          <w:rFonts w:ascii="Times New Roman" w:hAnsi="Times New Roman" w:cs="Times New Roman"/>
          <w:spacing w:val="-1"/>
          <w:sz w:val="24"/>
          <w:szCs w:val="24"/>
        </w:rPr>
        <w:t>structure</w:t>
      </w:r>
      <w:r w:rsidRPr="00310275">
        <w:rPr>
          <w:rFonts w:ascii="Times New Roman" w:hAnsi="Times New Roman" w:cs="Times New Roman"/>
          <w:spacing w:val="15"/>
          <w:sz w:val="24"/>
          <w:szCs w:val="24"/>
        </w:rPr>
        <w:t xml:space="preserve"> </w:t>
      </w:r>
      <w:r w:rsidRPr="00310275">
        <w:rPr>
          <w:rFonts w:ascii="Times New Roman" w:hAnsi="Times New Roman" w:cs="Times New Roman"/>
          <w:sz w:val="24"/>
          <w:szCs w:val="24"/>
        </w:rPr>
        <w:t>sera</w:t>
      </w:r>
      <w:r w:rsidRPr="00310275">
        <w:rPr>
          <w:rFonts w:ascii="Times New Roman" w:hAnsi="Times New Roman" w:cs="Times New Roman"/>
          <w:spacing w:val="17"/>
          <w:sz w:val="24"/>
          <w:szCs w:val="24"/>
        </w:rPr>
        <w:t xml:space="preserve"> </w:t>
      </w:r>
      <w:r w:rsidRPr="00310275">
        <w:rPr>
          <w:rFonts w:ascii="Times New Roman" w:hAnsi="Times New Roman" w:cs="Times New Roman"/>
          <w:sz w:val="24"/>
          <w:szCs w:val="24"/>
        </w:rPr>
        <w:t>à</w:t>
      </w:r>
      <w:r w:rsidRPr="00310275">
        <w:rPr>
          <w:rFonts w:ascii="Times New Roman" w:hAnsi="Times New Roman" w:cs="Times New Roman"/>
          <w:spacing w:val="15"/>
          <w:sz w:val="24"/>
          <w:szCs w:val="24"/>
        </w:rPr>
        <w:t xml:space="preserve"> </w:t>
      </w:r>
      <w:r w:rsidRPr="00310275">
        <w:rPr>
          <w:rFonts w:ascii="Times New Roman" w:hAnsi="Times New Roman" w:cs="Times New Roman"/>
          <w:sz w:val="24"/>
          <w:szCs w:val="24"/>
        </w:rPr>
        <w:t>charge</w:t>
      </w:r>
      <w:r w:rsidRPr="00310275">
        <w:rPr>
          <w:rFonts w:ascii="Times New Roman" w:hAnsi="Times New Roman" w:cs="Times New Roman"/>
          <w:spacing w:val="18"/>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7"/>
          <w:sz w:val="24"/>
          <w:szCs w:val="24"/>
        </w:rPr>
        <w:t xml:space="preserve"> </w:t>
      </w:r>
      <w:r w:rsidRPr="00310275">
        <w:rPr>
          <w:rFonts w:ascii="Times New Roman" w:hAnsi="Times New Roman" w:cs="Times New Roman"/>
          <w:sz w:val="24"/>
          <w:szCs w:val="24"/>
        </w:rPr>
        <w:t>soumissionnaires</w:t>
      </w:r>
      <w:r w:rsidRPr="00310275">
        <w:rPr>
          <w:rFonts w:ascii="Times New Roman" w:hAnsi="Times New Roman" w:cs="Times New Roman"/>
          <w:spacing w:val="17"/>
          <w:sz w:val="24"/>
          <w:szCs w:val="24"/>
        </w:rPr>
        <w:t xml:space="preserve"> </w:t>
      </w:r>
      <w:r w:rsidRPr="00310275">
        <w:rPr>
          <w:rFonts w:ascii="Times New Roman" w:hAnsi="Times New Roman" w:cs="Times New Roman"/>
          <w:spacing w:val="-1"/>
          <w:sz w:val="24"/>
          <w:szCs w:val="24"/>
        </w:rPr>
        <w:t>dans</w:t>
      </w:r>
      <w:r w:rsidRPr="00310275">
        <w:rPr>
          <w:rFonts w:ascii="Times New Roman" w:hAnsi="Times New Roman" w:cs="Times New Roman"/>
          <w:spacing w:val="19"/>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18"/>
          <w:sz w:val="24"/>
          <w:szCs w:val="24"/>
        </w:rPr>
        <w:t xml:space="preserve"> </w:t>
      </w:r>
      <w:r w:rsidRPr="00310275">
        <w:rPr>
          <w:rFonts w:ascii="Times New Roman" w:hAnsi="Times New Roman" w:cs="Times New Roman"/>
          <w:sz w:val="24"/>
          <w:szCs w:val="24"/>
        </w:rPr>
        <w:t>limite</w:t>
      </w:r>
      <w:r w:rsidRPr="00310275">
        <w:rPr>
          <w:rFonts w:ascii="Times New Roman" w:hAnsi="Times New Roman" w:cs="Times New Roman"/>
          <w:spacing w:val="15"/>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7"/>
          <w:sz w:val="24"/>
          <w:szCs w:val="24"/>
        </w:rPr>
        <w:t xml:space="preserve"> </w:t>
      </w:r>
      <w:r w:rsidRPr="00310275">
        <w:rPr>
          <w:rFonts w:ascii="Times New Roman" w:hAnsi="Times New Roman" w:cs="Times New Roman"/>
          <w:spacing w:val="-1"/>
          <w:sz w:val="24"/>
          <w:szCs w:val="24"/>
        </w:rPr>
        <w:t>prescriptions</w:t>
      </w:r>
      <w:r w:rsidRPr="00310275">
        <w:rPr>
          <w:rFonts w:ascii="Times New Roman" w:hAnsi="Times New Roman" w:cs="Times New Roman"/>
          <w:spacing w:val="19"/>
          <w:sz w:val="24"/>
          <w:szCs w:val="24"/>
        </w:rPr>
        <w:t xml:space="preserve"> </w:t>
      </w:r>
      <w:r w:rsidRPr="00310275">
        <w:rPr>
          <w:rFonts w:ascii="Times New Roman" w:hAnsi="Times New Roman" w:cs="Times New Roman"/>
          <w:spacing w:val="-1"/>
          <w:sz w:val="24"/>
          <w:szCs w:val="24"/>
        </w:rPr>
        <w:t>techniques</w:t>
      </w:r>
      <w:r w:rsidRPr="00310275">
        <w:rPr>
          <w:rFonts w:ascii="Times New Roman" w:hAnsi="Times New Roman" w:cs="Times New Roman"/>
          <w:spacing w:val="16"/>
          <w:sz w:val="24"/>
          <w:szCs w:val="24"/>
        </w:rPr>
        <w:t xml:space="preserve"> </w:t>
      </w:r>
      <w:r w:rsidRPr="00310275">
        <w:rPr>
          <w:rFonts w:ascii="Times New Roman" w:hAnsi="Times New Roman" w:cs="Times New Roman"/>
          <w:spacing w:val="-1"/>
          <w:sz w:val="24"/>
          <w:szCs w:val="24"/>
        </w:rPr>
        <w:t>du</w:t>
      </w:r>
      <w:r w:rsidRPr="00310275">
        <w:rPr>
          <w:rFonts w:ascii="Times New Roman" w:hAnsi="Times New Roman" w:cs="Times New Roman"/>
          <w:spacing w:val="15"/>
          <w:sz w:val="24"/>
          <w:szCs w:val="24"/>
        </w:rPr>
        <w:t xml:space="preserve"> </w:t>
      </w:r>
      <w:r w:rsidRPr="00310275">
        <w:rPr>
          <w:rFonts w:ascii="Times New Roman" w:hAnsi="Times New Roman" w:cs="Times New Roman"/>
          <w:sz w:val="24"/>
          <w:szCs w:val="24"/>
        </w:rPr>
        <w:t>cahier</w:t>
      </w:r>
      <w:r w:rsidRPr="00310275">
        <w:rPr>
          <w:rFonts w:ascii="Times New Roman" w:hAnsi="Times New Roman" w:cs="Times New Roman"/>
          <w:spacing w:val="19"/>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71"/>
          <w:w w:val="99"/>
          <w:sz w:val="24"/>
          <w:szCs w:val="24"/>
        </w:rPr>
        <w:t xml:space="preserve"> </w:t>
      </w:r>
      <w:r w:rsidRPr="00310275">
        <w:rPr>
          <w:rFonts w:ascii="Times New Roman" w:hAnsi="Times New Roman" w:cs="Times New Roman"/>
          <w:spacing w:val="-1"/>
          <w:sz w:val="24"/>
          <w:szCs w:val="24"/>
        </w:rPr>
        <w:t>charges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du</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DAO.</w:t>
      </w:r>
    </w:p>
    <w:p w14:paraId="6A8F5A74" w14:textId="77777777" w:rsidR="00746442" w:rsidRPr="00310275" w:rsidRDefault="00746442" w:rsidP="00746442">
      <w:pPr>
        <w:pStyle w:val="BodyText"/>
        <w:kinsoku w:val="0"/>
        <w:overflowPunct w:val="0"/>
        <w:spacing w:before="120" w:line="275" w:lineRule="auto"/>
        <w:ind w:left="0" w:right="390"/>
        <w:jc w:val="both"/>
        <w:rPr>
          <w:rFonts w:ascii="Times New Roman" w:hAnsi="Times New Roman" w:cs="Times New Roman"/>
          <w:sz w:val="24"/>
          <w:szCs w:val="24"/>
        </w:rPr>
      </w:pPr>
      <w:r w:rsidRPr="00310275">
        <w:rPr>
          <w:rFonts w:ascii="Times New Roman" w:hAnsi="Times New Roman" w:cs="Times New Roman"/>
          <w:spacing w:val="-1"/>
          <w:sz w:val="24"/>
          <w:szCs w:val="24"/>
        </w:rPr>
        <w:t>Le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plan</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génie-civil</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structure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montage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des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panneaux</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schéma</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d’emprise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type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sont</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présentés</w:t>
      </w:r>
      <w:r w:rsidRPr="00310275">
        <w:rPr>
          <w:rFonts w:ascii="Times New Roman" w:hAnsi="Times New Roman" w:cs="Times New Roman"/>
          <w:spacing w:val="84"/>
          <w:w w:val="99"/>
          <w:sz w:val="24"/>
          <w:szCs w:val="24"/>
        </w:rPr>
        <w:t xml:space="preserve"> </w:t>
      </w:r>
      <w:r w:rsidRPr="00310275">
        <w:rPr>
          <w:rFonts w:ascii="Times New Roman" w:hAnsi="Times New Roman" w:cs="Times New Roman"/>
          <w:spacing w:val="-1"/>
          <w:sz w:val="24"/>
          <w:szCs w:val="24"/>
        </w:rPr>
        <w:t>dans</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les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figures</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ci-dessous,</w:t>
      </w:r>
    </w:p>
    <w:p w14:paraId="188E0583" w14:textId="77777777" w:rsidR="00746442" w:rsidRPr="00310275" w:rsidRDefault="00746442" w:rsidP="00746442">
      <w:pPr>
        <w:jc w:val="both"/>
        <w:rPr>
          <w:rFonts w:ascii="Times New Roman" w:hAnsi="Times New Roman" w:cs="Times New Roman"/>
          <w:sz w:val="24"/>
          <w:szCs w:val="24"/>
        </w:rPr>
      </w:pPr>
    </w:p>
    <w:p w14:paraId="1B761F40" w14:textId="77777777" w:rsidR="00746442" w:rsidRPr="00310275" w:rsidRDefault="00746442" w:rsidP="00746442">
      <w:pPr>
        <w:pStyle w:val="BodyText"/>
        <w:kinsoku w:val="0"/>
        <w:overflowPunct w:val="0"/>
        <w:spacing w:line="200" w:lineRule="atLeast"/>
        <w:ind w:left="113"/>
        <w:jc w:val="both"/>
        <w:rPr>
          <w:rFonts w:ascii="Times New Roman" w:hAnsi="Times New Roman" w:cs="Times New Roman"/>
          <w:sz w:val="24"/>
          <w:szCs w:val="24"/>
        </w:rPr>
      </w:pPr>
      <w:r w:rsidRPr="00310275">
        <w:rPr>
          <w:rFonts w:ascii="Times New Roman" w:hAnsi="Times New Roman" w:cs="Times New Roman"/>
          <w:noProof/>
          <w:sz w:val="24"/>
          <w:szCs w:val="24"/>
        </w:rPr>
        <w:lastRenderedPageBreak/>
        <w:drawing>
          <wp:inline distT="0" distB="0" distL="0" distR="0" wp14:anchorId="73833BEC" wp14:editId="0C9EC0F4">
            <wp:extent cx="4838700" cy="27965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2796540"/>
                    </a:xfrm>
                    <a:prstGeom prst="rect">
                      <a:avLst/>
                    </a:prstGeom>
                    <a:noFill/>
                    <a:ln>
                      <a:noFill/>
                    </a:ln>
                  </pic:spPr>
                </pic:pic>
              </a:graphicData>
            </a:graphic>
          </wp:inline>
        </w:drawing>
      </w:r>
    </w:p>
    <w:p w14:paraId="1D99979E" w14:textId="77777777" w:rsidR="00746442" w:rsidRPr="00310275" w:rsidRDefault="00746442" w:rsidP="00746442">
      <w:pPr>
        <w:pStyle w:val="BodyText"/>
        <w:kinsoku w:val="0"/>
        <w:overflowPunct w:val="0"/>
        <w:spacing w:before="170"/>
        <w:jc w:val="both"/>
        <w:rPr>
          <w:rFonts w:ascii="Times New Roman" w:hAnsi="Times New Roman" w:cs="Times New Roman"/>
          <w:color w:val="000000"/>
          <w:sz w:val="24"/>
          <w:szCs w:val="24"/>
        </w:rPr>
      </w:pPr>
      <w:r w:rsidRPr="00310275">
        <w:rPr>
          <w:rFonts w:ascii="Times New Roman" w:hAnsi="Times New Roman" w:cs="Times New Roman"/>
          <w:b/>
          <w:bCs/>
          <w:color w:val="5A9BD5"/>
          <w:spacing w:val="-1"/>
          <w:sz w:val="24"/>
          <w:szCs w:val="24"/>
        </w:rPr>
        <w:t xml:space="preserve">                         Figure</w:t>
      </w:r>
      <w:r w:rsidRPr="00310275">
        <w:rPr>
          <w:rFonts w:ascii="Times New Roman" w:hAnsi="Times New Roman" w:cs="Times New Roman"/>
          <w:b/>
          <w:bCs/>
          <w:color w:val="5A9BD5"/>
          <w:spacing w:val="-7"/>
          <w:sz w:val="24"/>
          <w:szCs w:val="24"/>
        </w:rPr>
        <w:t xml:space="preserve"> </w:t>
      </w:r>
      <w:r w:rsidRPr="00310275">
        <w:rPr>
          <w:rFonts w:ascii="Times New Roman" w:hAnsi="Times New Roman" w:cs="Times New Roman"/>
          <w:b/>
          <w:bCs/>
          <w:color w:val="5A9BD5"/>
          <w:sz w:val="24"/>
          <w:szCs w:val="24"/>
        </w:rPr>
        <w:t>2</w:t>
      </w:r>
      <w:r w:rsidRPr="00310275">
        <w:rPr>
          <w:rFonts w:ascii="Times New Roman" w:hAnsi="Times New Roman" w:cs="Times New Roman"/>
          <w:b/>
          <w:bCs/>
          <w:color w:val="5A9BD5"/>
          <w:spacing w:val="-7"/>
          <w:sz w:val="24"/>
          <w:szCs w:val="24"/>
        </w:rPr>
        <w:t xml:space="preserve"> </w:t>
      </w:r>
      <w:r w:rsidRPr="00310275">
        <w:rPr>
          <w:rFonts w:ascii="Times New Roman" w:hAnsi="Times New Roman" w:cs="Times New Roman"/>
          <w:b/>
          <w:bCs/>
          <w:color w:val="5A9BD5"/>
          <w:sz w:val="24"/>
          <w:szCs w:val="24"/>
        </w:rPr>
        <w:t>:</w:t>
      </w:r>
      <w:r w:rsidRPr="00310275">
        <w:rPr>
          <w:rFonts w:ascii="Times New Roman" w:hAnsi="Times New Roman" w:cs="Times New Roman"/>
          <w:b/>
          <w:bCs/>
          <w:color w:val="5A9BD5"/>
          <w:spacing w:val="-5"/>
          <w:sz w:val="24"/>
          <w:szCs w:val="24"/>
        </w:rPr>
        <w:t xml:space="preserve"> </w:t>
      </w:r>
      <w:r w:rsidRPr="00310275">
        <w:rPr>
          <w:rFonts w:ascii="Times New Roman" w:hAnsi="Times New Roman" w:cs="Times New Roman"/>
          <w:b/>
          <w:bCs/>
          <w:color w:val="5A9BD5"/>
          <w:spacing w:val="-1"/>
          <w:sz w:val="24"/>
          <w:szCs w:val="24"/>
        </w:rPr>
        <w:t>Emprises</w:t>
      </w:r>
      <w:r w:rsidRPr="00310275">
        <w:rPr>
          <w:rFonts w:ascii="Times New Roman" w:hAnsi="Times New Roman" w:cs="Times New Roman"/>
          <w:b/>
          <w:bCs/>
          <w:color w:val="5A9BD5"/>
          <w:spacing w:val="-5"/>
          <w:sz w:val="24"/>
          <w:szCs w:val="24"/>
        </w:rPr>
        <w:t xml:space="preserve"> </w:t>
      </w:r>
      <w:r w:rsidRPr="00310275">
        <w:rPr>
          <w:rFonts w:ascii="Times New Roman" w:hAnsi="Times New Roman" w:cs="Times New Roman"/>
          <w:b/>
          <w:bCs/>
          <w:color w:val="5A9BD5"/>
          <w:spacing w:val="-1"/>
          <w:sz w:val="24"/>
          <w:szCs w:val="24"/>
        </w:rPr>
        <w:t>des</w:t>
      </w:r>
      <w:r w:rsidRPr="00310275">
        <w:rPr>
          <w:rFonts w:ascii="Times New Roman" w:hAnsi="Times New Roman" w:cs="Times New Roman"/>
          <w:b/>
          <w:bCs/>
          <w:color w:val="5A9BD5"/>
          <w:spacing w:val="-5"/>
          <w:sz w:val="24"/>
          <w:szCs w:val="24"/>
        </w:rPr>
        <w:t xml:space="preserve"> </w:t>
      </w:r>
      <w:r w:rsidRPr="00310275">
        <w:rPr>
          <w:rFonts w:ascii="Times New Roman" w:hAnsi="Times New Roman" w:cs="Times New Roman"/>
          <w:b/>
          <w:bCs/>
          <w:color w:val="5A9BD5"/>
          <w:sz w:val="24"/>
          <w:szCs w:val="24"/>
        </w:rPr>
        <w:t>centrales</w:t>
      </w:r>
      <w:r w:rsidRPr="00310275">
        <w:rPr>
          <w:rFonts w:ascii="Times New Roman" w:hAnsi="Times New Roman" w:cs="Times New Roman"/>
          <w:b/>
          <w:bCs/>
          <w:color w:val="5A9BD5"/>
          <w:spacing w:val="-7"/>
          <w:sz w:val="24"/>
          <w:szCs w:val="24"/>
        </w:rPr>
        <w:t xml:space="preserve"> </w:t>
      </w:r>
      <w:r w:rsidRPr="00310275">
        <w:rPr>
          <w:rFonts w:ascii="Times New Roman" w:hAnsi="Times New Roman" w:cs="Times New Roman"/>
          <w:b/>
          <w:bCs/>
          <w:color w:val="5A9BD5"/>
          <w:sz w:val="24"/>
          <w:szCs w:val="24"/>
        </w:rPr>
        <w:t>solaires</w:t>
      </w:r>
    </w:p>
    <w:p w14:paraId="285A592C" w14:textId="77777777" w:rsidR="00746442" w:rsidRPr="00310275" w:rsidRDefault="00746442" w:rsidP="00746442">
      <w:pPr>
        <w:jc w:val="both"/>
        <w:rPr>
          <w:rFonts w:ascii="Times New Roman" w:hAnsi="Times New Roman" w:cs="Times New Roman"/>
          <w:sz w:val="24"/>
          <w:szCs w:val="24"/>
        </w:rPr>
      </w:pPr>
    </w:p>
    <w:p w14:paraId="2D1BBF7B" w14:textId="77777777" w:rsidR="00746442" w:rsidRPr="00310275" w:rsidRDefault="00746442" w:rsidP="00746442">
      <w:pPr>
        <w:jc w:val="both"/>
        <w:rPr>
          <w:rFonts w:ascii="Times New Roman" w:hAnsi="Times New Roman" w:cs="Times New Roman"/>
          <w:sz w:val="24"/>
          <w:szCs w:val="24"/>
        </w:rPr>
      </w:pPr>
    </w:p>
    <w:p w14:paraId="1C8DAB00" w14:textId="77777777" w:rsidR="00746442" w:rsidRPr="00310275" w:rsidRDefault="00746442" w:rsidP="00746442">
      <w:pPr>
        <w:pStyle w:val="BodyText"/>
        <w:kinsoku w:val="0"/>
        <w:overflowPunct w:val="0"/>
        <w:spacing w:before="125" w:line="275" w:lineRule="auto"/>
        <w:ind w:left="252" w:right="388"/>
        <w:jc w:val="both"/>
        <w:rPr>
          <w:rFonts w:ascii="Times New Roman" w:hAnsi="Times New Roman" w:cs="Times New Roman"/>
          <w:sz w:val="24"/>
          <w:szCs w:val="24"/>
        </w:rPr>
      </w:pPr>
      <w:r w:rsidRPr="00310275">
        <w:rPr>
          <w:rFonts w:ascii="Times New Roman" w:hAnsi="Times New Roman" w:cs="Times New Roman"/>
          <w:spacing w:val="-1"/>
          <w:sz w:val="24"/>
          <w:szCs w:val="24"/>
        </w:rPr>
        <w:t>En</w:t>
      </w:r>
      <w:r w:rsidRPr="00310275">
        <w:rPr>
          <w:rFonts w:ascii="Times New Roman" w:hAnsi="Times New Roman" w:cs="Times New Roman"/>
          <w:spacing w:val="24"/>
          <w:sz w:val="24"/>
          <w:szCs w:val="24"/>
        </w:rPr>
        <w:t xml:space="preserve"> </w:t>
      </w:r>
      <w:r w:rsidRPr="00310275">
        <w:rPr>
          <w:rFonts w:ascii="Times New Roman" w:hAnsi="Times New Roman" w:cs="Times New Roman"/>
          <w:spacing w:val="1"/>
          <w:sz w:val="24"/>
          <w:szCs w:val="24"/>
        </w:rPr>
        <w:t>terme</w:t>
      </w:r>
      <w:r w:rsidRPr="00310275">
        <w:rPr>
          <w:rFonts w:ascii="Times New Roman" w:hAnsi="Times New Roman" w:cs="Times New Roman"/>
          <w:spacing w:val="2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25"/>
          <w:sz w:val="24"/>
          <w:szCs w:val="24"/>
        </w:rPr>
        <w:t xml:space="preserve"> </w:t>
      </w:r>
      <w:r w:rsidRPr="00310275">
        <w:rPr>
          <w:rFonts w:ascii="Times New Roman" w:hAnsi="Times New Roman" w:cs="Times New Roman"/>
          <w:sz w:val="24"/>
          <w:szCs w:val="24"/>
        </w:rPr>
        <w:t>bâtiment,</w:t>
      </w:r>
      <w:r w:rsidRPr="00310275">
        <w:rPr>
          <w:rFonts w:ascii="Times New Roman" w:hAnsi="Times New Roman" w:cs="Times New Roman"/>
          <w:spacing w:val="26"/>
          <w:sz w:val="24"/>
          <w:szCs w:val="24"/>
        </w:rPr>
        <w:t xml:space="preserve"> </w:t>
      </w:r>
      <w:r w:rsidRPr="00310275">
        <w:rPr>
          <w:rFonts w:ascii="Times New Roman" w:hAnsi="Times New Roman" w:cs="Times New Roman"/>
          <w:sz w:val="24"/>
          <w:szCs w:val="24"/>
        </w:rPr>
        <w:t>sur</w:t>
      </w:r>
      <w:r w:rsidRPr="00310275">
        <w:rPr>
          <w:rFonts w:ascii="Times New Roman" w:hAnsi="Times New Roman" w:cs="Times New Roman"/>
          <w:spacing w:val="27"/>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27"/>
          <w:sz w:val="24"/>
          <w:szCs w:val="24"/>
        </w:rPr>
        <w:t xml:space="preserve"> </w:t>
      </w:r>
      <w:r w:rsidRPr="00310275">
        <w:rPr>
          <w:rFonts w:ascii="Times New Roman" w:hAnsi="Times New Roman" w:cs="Times New Roman"/>
          <w:spacing w:val="-1"/>
          <w:sz w:val="24"/>
          <w:szCs w:val="24"/>
        </w:rPr>
        <w:t>implantations</w:t>
      </w:r>
      <w:r w:rsidRPr="00310275">
        <w:rPr>
          <w:rFonts w:ascii="Times New Roman" w:hAnsi="Times New Roman" w:cs="Times New Roman"/>
          <w:spacing w:val="2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25"/>
          <w:sz w:val="24"/>
          <w:szCs w:val="24"/>
        </w:rPr>
        <w:t xml:space="preserve"> </w:t>
      </w:r>
      <w:r w:rsidRPr="00310275">
        <w:rPr>
          <w:rFonts w:ascii="Times New Roman" w:hAnsi="Times New Roman" w:cs="Times New Roman"/>
          <w:sz w:val="24"/>
          <w:szCs w:val="24"/>
        </w:rPr>
        <w:t>cette</w:t>
      </w:r>
      <w:r w:rsidRPr="00310275">
        <w:rPr>
          <w:rFonts w:ascii="Times New Roman" w:hAnsi="Times New Roman" w:cs="Times New Roman"/>
          <w:spacing w:val="24"/>
          <w:sz w:val="24"/>
          <w:szCs w:val="24"/>
        </w:rPr>
        <w:t xml:space="preserve"> </w:t>
      </w:r>
      <w:r w:rsidRPr="00310275">
        <w:rPr>
          <w:rFonts w:ascii="Times New Roman" w:hAnsi="Times New Roman" w:cs="Times New Roman"/>
          <w:spacing w:val="-1"/>
          <w:sz w:val="24"/>
          <w:szCs w:val="24"/>
        </w:rPr>
        <w:t>taille,</w:t>
      </w:r>
      <w:r w:rsidRPr="00310275">
        <w:rPr>
          <w:rFonts w:ascii="Times New Roman" w:hAnsi="Times New Roman" w:cs="Times New Roman"/>
          <w:spacing w:val="28"/>
          <w:sz w:val="24"/>
          <w:szCs w:val="24"/>
        </w:rPr>
        <w:t xml:space="preserve"> </w:t>
      </w:r>
      <w:r w:rsidRPr="00310275">
        <w:rPr>
          <w:rFonts w:ascii="Times New Roman" w:hAnsi="Times New Roman" w:cs="Times New Roman"/>
          <w:spacing w:val="-1"/>
          <w:sz w:val="24"/>
          <w:szCs w:val="24"/>
        </w:rPr>
        <w:t>on</w:t>
      </w:r>
      <w:r w:rsidRPr="00310275">
        <w:rPr>
          <w:rFonts w:ascii="Times New Roman" w:hAnsi="Times New Roman" w:cs="Times New Roman"/>
          <w:spacing w:val="25"/>
          <w:sz w:val="24"/>
          <w:szCs w:val="24"/>
        </w:rPr>
        <w:t xml:space="preserve"> </w:t>
      </w:r>
      <w:r w:rsidRPr="00310275">
        <w:rPr>
          <w:rFonts w:ascii="Times New Roman" w:hAnsi="Times New Roman" w:cs="Times New Roman"/>
          <w:sz w:val="24"/>
          <w:szCs w:val="24"/>
        </w:rPr>
        <w:t>peut</w:t>
      </w:r>
      <w:r w:rsidRPr="00310275">
        <w:rPr>
          <w:rFonts w:ascii="Times New Roman" w:hAnsi="Times New Roman" w:cs="Times New Roman"/>
          <w:spacing w:val="28"/>
          <w:sz w:val="24"/>
          <w:szCs w:val="24"/>
        </w:rPr>
        <w:t xml:space="preserve"> </w:t>
      </w:r>
      <w:r w:rsidRPr="00310275">
        <w:rPr>
          <w:rFonts w:ascii="Times New Roman" w:hAnsi="Times New Roman" w:cs="Times New Roman"/>
          <w:spacing w:val="-1"/>
          <w:sz w:val="24"/>
          <w:szCs w:val="24"/>
        </w:rPr>
        <w:t>avoir</w:t>
      </w:r>
      <w:r w:rsidRPr="00310275">
        <w:rPr>
          <w:rFonts w:ascii="Times New Roman" w:hAnsi="Times New Roman" w:cs="Times New Roman"/>
          <w:spacing w:val="27"/>
          <w:sz w:val="24"/>
          <w:szCs w:val="24"/>
        </w:rPr>
        <w:t xml:space="preserve"> </w:t>
      </w:r>
      <w:r w:rsidRPr="00310275">
        <w:rPr>
          <w:rFonts w:ascii="Times New Roman" w:hAnsi="Times New Roman" w:cs="Times New Roman"/>
          <w:sz w:val="24"/>
          <w:szCs w:val="24"/>
        </w:rPr>
        <w:t>typiquement</w:t>
      </w:r>
      <w:r w:rsidRPr="00310275">
        <w:rPr>
          <w:rFonts w:ascii="Times New Roman" w:hAnsi="Times New Roman" w:cs="Times New Roman"/>
          <w:spacing w:val="26"/>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26"/>
          <w:sz w:val="24"/>
          <w:szCs w:val="24"/>
        </w:rPr>
        <w:t xml:space="preserve"> </w:t>
      </w:r>
      <w:r w:rsidRPr="00310275">
        <w:rPr>
          <w:rFonts w:ascii="Times New Roman" w:hAnsi="Times New Roman" w:cs="Times New Roman"/>
          <w:sz w:val="24"/>
          <w:szCs w:val="24"/>
        </w:rPr>
        <w:t>bâtiments</w:t>
      </w:r>
      <w:r w:rsidRPr="00310275">
        <w:rPr>
          <w:rFonts w:ascii="Times New Roman" w:hAnsi="Times New Roman" w:cs="Times New Roman"/>
          <w:spacing w:val="2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9"/>
          <w:w w:val="99"/>
          <w:sz w:val="24"/>
          <w:szCs w:val="24"/>
        </w:rPr>
        <w:t xml:space="preserve"> </w:t>
      </w:r>
      <w:r w:rsidRPr="00310275">
        <w:rPr>
          <w:rFonts w:ascii="Times New Roman" w:hAnsi="Times New Roman" w:cs="Times New Roman"/>
          <w:spacing w:val="-1"/>
          <w:sz w:val="24"/>
          <w:szCs w:val="24"/>
        </w:rPr>
        <w:t>contrôle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tels</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que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présentés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ci-dessous.</w:t>
      </w:r>
    </w:p>
    <w:p w14:paraId="01E5E643" w14:textId="77777777" w:rsidR="00746442" w:rsidRPr="00310275" w:rsidRDefault="00746442" w:rsidP="00746442">
      <w:pPr>
        <w:pStyle w:val="BodyText"/>
        <w:kinsoku w:val="0"/>
        <w:overflowPunct w:val="0"/>
        <w:spacing w:before="6"/>
        <w:ind w:left="0"/>
        <w:jc w:val="both"/>
        <w:rPr>
          <w:rFonts w:ascii="Times New Roman" w:hAnsi="Times New Roman" w:cs="Times New Roman"/>
          <w:sz w:val="24"/>
          <w:szCs w:val="24"/>
        </w:rPr>
      </w:pPr>
    </w:p>
    <w:p w14:paraId="6BBF41D9" w14:textId="77777777" w:rsidR="00746442" w:rsidRPr="00310275" w:rsidRDefault="00746442" w:rsidP="00746442">
      <w:pPr>
        <w:jc w:val="both"/>
        <w:rPr>
          <w:rFonts w:ascii="Times New Roman" w:hAnsi="Times New Roman" w:cs="Times New Roman"/>
          <w:sz w:val="24"/>
          <w:szCs w:val="24"/>
        </w:rPr>
      </w:pPr>
      <w:r w:rsidRPr="00310275">
        <w:rPr>
          <w:rFonts w:ascii="Times New Roman" w:hAnsi="Times New Roman" w:cs="Times New Roman"/>
          <w:noProof/>
          <w:sz w:val="24"/>
          <w:szCs w:val="24"/>
          <w:lang w:eastAsia="fr-FR"/>
        </w:rPr>
        <w:drawing>
          <wp:inline distT="0" distB="0" distL="0" distR="0" wp14:anchorId="415CF9A0" wp14:editId="26E156AE">
            <wp:extent cx="5118100" cy="3558540"/>
            <wp:effectExtent l="0" t="0" r="635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8100" cy="3558540"/>
                    </a:xfrm>
                    <a:prstGeom prst="rect">
                      <a:avLst/>
                    </a:prstGeom>
                    <a:noFill/>
                    <a:ln>
                      <a:noFill/>
                    </a:ln>
                  </pic:spPr>
                </pic:pic>
              </a:graphicData>
            </a:graphic>
          </wp:inline>
        </w:drawing>
      </w:r>
    </w:p>
    <w:p w14:paraId="234E13CD" w14:textId="77777777" w:rsidR="00746442" w:rsidRPr="00310275" w:rsidRDefault="00746442" w:rsidP="00746442">
      <w:pPr>
        <w:pStyle w:val="BodyText"/>
        <w:kinsoku w:val="0"/>
        <w:overflowPunct w:val="0"/>
        <w:spacing w:before="66" w:line="277" w:lineRule="auto"/>
        <w:ind w:left="0" w:right="110"/>
        <w:jc w:val="both"/>
        <w:rPr>
          <w:rFonts w:ascii="Times New Roman" w:hAnsi="Times New Roman" w:cs="Times New Roman"/>
          <w:spacing w:val="-1"/>
          <w:sz w:val="24"/>
          <w:szCs w:val="24"/>
        </w:rPr>
      </w:pPr>
      <w:r w:rsidRPr="00310275">
        <w:rPr>
          <w:rFonts w:ascii="Times New Roman" w:hAnsi="Times New Roman" w:cs="Times New Roman"/>
          <w:spacing w:val="-1"/>
          <w:sz w:val="24"/>
          <w:szCs w:val="24"/>
        </w:rPr>
        <w:t>En</w:t>
      </w:r>
      <w:r w:rsidRPr="00310275">
        <w:rPr>
          <w:rFonts w:ascii="Times New Roman" w:hAnsi="Times New Roman" w:cs="Times New Roman"/>
          <w:spacing w:val="-2"/>
          <w:sz w:val="24"/>
          <w:szCs w:val="24"/>
        </w:rPr>
        <w:t xml:space="preserve"> </w:t>
      </w:r>
      <w:r w:rsidRPr="00310275">
        <w:rPr>
          <w:rFonts w:ascii="Times New Roman" w:hAnsi="Times New Roman" w:cs="Times New Roman"/>
          <w:sz w:val="24"/>
          <w:szCs w:val="24"/>
        </w:rPr>
        <w:t>ce</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qui</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 xml:space="preserve">concerne </w:t>
      </w:r>
      <w:r w:rsidRPr="00310275">
        <w:rPr>
          <w:rFonts w:ascii="Times New Roman" w:hAnsi="Times New Roman" w:cs="Times New Roman"/>
          <w:spacing w:val="-1"/>
          <w:sz w:val="24"/>
          <w:szCs w:val="24"/>
        </w:rPr>
        <w:t>les</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groupes</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électrogènes,</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 xml:space="preserve">étant </w:t>
      </w:r>
      <w:r w:rsidRPr="00310275">
        <w:rPr>
          <w:rFonts w:ascii="Times New Roman" w:hAnsi="Times New Roman" w:cs="Times New Roman"/>
          <w:sz w:val="24"/>
          <w:szCs w:val="24"/>
        </w:rPr>
        <w:t>donnée</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taille</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ceux-ci,</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il</w:t>
      </w:r>
      <w:r w:rsidRPr="00310275">
        <w:rPr>
          <w:rFonts w:ascii="Times New Roman" w:hAnsi="Times New Roman" w:cs="Times New Roman"/>
          <w:sz w:val="24"/>
          <w:szCs w:val="24"/>
        </w:rPr>
        <w:t xml:space="preserve"> est</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coutume</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d’installer</w:t>
      </w:r>
      <w:r w:rsidRPr="00310275">
        <w:rPr>
          <w:rFonts w:ascii="Times New Roman" w:hAnsi="Times New Roman" w:cs="Times New Roman"/>
          <w:sz w:val="24"/>
          <w:szCs w:val="24"/>
        </w:rPr>
        <w:t xml:space="preserve"> une</w:t>
      </w:r>
      <w:r w:rsidRPr="00310275">
        <w:rPr>
          <w:rFonts w:ascii="Times New Roman" w:hAnsi="Times New Roman" w:cs="Times New Roman"/>
          <w:spacing w:val="77"/>
          <w:w w:val="99"/>
          <w:sz w:val="24"/>
          <w:szCs w:val="24"/>
        </w:rPr>
        <w:t xml:space="preserve"> </w:t>
      </w:r>
      <w:r w:rsidRPr="00310275">
        <w:rPr>
          <w:rFonts w:ascii="Times New Roman" w:hAnsi="Times New Roman" w:cs="Times New Roman"/>
          <w:sz w:val="24"/>
          <w:szCs w:val="24"/>
        </w:rPr>
        <w:t>simple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toiture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protection</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groupes.</w:t>
      </w:r>
    </w:p>
    <w:p w14:paraId="055A7485" w14:textId="77777777" w:rsidR="00746442" w:rsidRPr="00310275" w:rsidRDefault="00746442" w:rsidP="00746442">
      <w:pPr>
        <w:pStyle w:val="BodyText"/>
        <w:kinsoku w:val="0"/>
        <w:overflowPunct w:val="0"/>
        <w:ind w:left="0"/>
        <w:jc w:val="both"/>
        <w:rPr>
          <w:rFonts w:ascii="Times New Roman" w:hAnsi="Times New Roman" w:cs="Times New Roman"/>
          <w:sz w:val="24"/>
          <w:szCs w:val="24"/>
        </w:rPr>
      </w:pPr>
      <w:r w:rsidRPr="00310275">
        <w:rPr>
          <w:rFonts w:ascii="Times New Roman" w:hAnsi="Times New Roman" w:cs="Times New Roman"/>
          <w:spacing w:val="-1"/>
          <w:sz w:val="24"/>
          <w:szCs w:val="24"/>
        </w:rPr>
        <w:t>Les</w:t>
      </w:r>
      <w:r w:rsidRPr="00310275">
        <w:rPr>
          <w:rFonts w:ascii="Times New Roman" w:hAnsi="Times New Roman" w:cs="Times New Roman"/>
          <w:spacing w:val="-13"/>
          <w:sz w:val="24"/>
          <w:szCs w:val="24"/>
        </w:rPr>
        <w:t xml:space="preserve"> </w:t>
      </w:r>
      <w:r w:rsidRPr="00310275">
        <w:rPr>
          <w:rFonts w:ascii="Times New Roman" w:hAnsi="Times New Roman" w:cs="Times New Roman"/>
          <w:spacing w:val="-1"/>
          <w:sz w:val="24"/>
          <w:szCs w:val="24"/>
        </w:rPr>
        <w:t>installations</w:t>
      </w:r>
      <w:r w:rsidRPr="00310275">
        <w:rPr>
          <w:rFonts w:ascii="Times New Roman" w:hAnsi="Times New Roman" w:cs="Times New Roman"/>
          <w:spacing w:val="-13"/>
          <w:sz w:val="24"/>
          <w:szCs w:val="24"/>
        </w:rPr>
        <w:t xml:space="preserve"> </w:t>
      </w:r>
      <w:r w:rsidR="00DE6240" w:rsidRPr="00310275">
        <w:rPr>
          <w:rFonts w:ascii="Times New Roman" w:hAnsi="Times New Roman" w:cs="Times New Roman"/>
          <w:sz w:val="24"/>
          <w:szCs w:val="24"/>
        </w:rPr>
        <w:t>comprennent :</w:t>
      </w:r>
    </w:p>
    <w:p w14:paraId="7A34CC02" w14:textId="77777777" w:rsidR="00746442" w:rsidRPr="00310275" w:rsidRDefault="00746442" w:rsidP="00746442">
      <w:pPr>
        <w:pStyle w:val="BodyText"/>
        <w:numPr>
          <w:ilvl w:val="4"/>
          <w:numId w:val="7"/>
        </w:numPr>
        <w:tabs>
          <w:tab w:val="left" w:pos="682"/>
        </w:tabs>
        <w:kinsoku w:val="0"/>
        <w:overflowPunct w:val="0"/>
        <w:spacing w:before="154"/>
        <w:ind w:hanging="285"/>
        <w:jc w:val="both"/>
        <w:rPr>
          <w:rFonts w:ascii="Times New Roman" w:hAnsi="Times New Roman" w:cs="Times New Roman"/>
          <w:sz w:val="24"/>
          <w:szCs w:val="24"/>
        </w:rPr>
      </w:pPr>
      <w:r w:rsidRPr="00310275">
        <w:rPr>
          <w:rFonts w:ascii="Times New Roman" w:hAnsi="Times New Roman" w:cs="Times New Roman"/>
          <w:sz w:val="24"/>
          <w:szCs w:val="24"/>
        </w:rPr>
        <w:t>Un</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groupe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électrogène</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capoté</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insonorisé</w:t>
      </w:r>
    </w:p>
    <w:p w14:paraId="568363AF" w14:textId="77777777" w:rsidR="00746442" w:rsidRPr="00310275" w:rsidRDefault="00746442" w:rsidP="00746442">
      <w:pPr>
        <w:pStyle w:val="BodyText"/>
        <w:numPr>
          <w:ilvl w:val="4"/>
          <w:numId w:val="7"/>
        </w:numPr>
        <w:tabs>
          <w:tab w:val="left" w:pos="682"/>
        </w:tabs>
        <w:kinsoku w:val="0"/>
        <w:overflowPunct w:val="0"/>
        <w:spacing w:before="154"/>
        <w:ind w:hanging="285"/>
        <w:jc w:val="both"/>
        <w:rPr>
          <w:rFonts w:ascii="Times New Roman" w:hAnsi="Times New Roman" w:cs="Times New Roman"/>
          <w:sz w:val="24"/>
          <w:szCs w:val="24"/>
        </w:rPr>
      </w:pPr>
      <w:r w:rsidRPr="00310275">
        <w:rPr>
          <w:rFonts w:ascii="Times New Roman" w:hAnsi="Times New Roman" w:cs="Times New Roman"/>
          <w:spacing w:val="-1"/>
          <w:sz w:val="24"/>
          <w:szCs w:val="24"/>
        </w:rPr>
        <w:lastRenderedPageBreak/>
        <w:t>le</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d’échappement,</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y</w:t>
      </w:r>
      <w:r w:rsidRPr="00310275">
        <w:rPr>
          <w:rFonts w:ascii="Times New Roman" w:hAnsi="Times New Roman" w:cs="Times New Roman"/>
          <w:spacing w:val="-12"/>
          <w:sz w:val="24"/>
          <w:szCs w:val="24"/>
        </w:rPr>
        <w:t xml:space="preserve"> </w:t>
      </w:r>
      <w:r w:rsidRPr="00310275">
        <w:rPr>
          <w:rFonts w:ascii="Times New Roman" w:hAnsi="Times New Roman" w:cs="Times New Roman"/>
          <w:sz w:val="24"/>
          <w:szCs w:val="24"/>
        </w:rPr>
        <w:t>compris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compensateurs,</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cheminées,</w:t>
      </w:r>
    </w:p>
    <w:p w14:paraId="09940D44" w14:textId="77777777" w:rsidR="00746442" w:rsidRPr="00310275" w:rsidRDefault="00746442" w:rsidP="00746442">
      <w:pPr>
        <w:pStyle w:val="BodyText"/>
        <w:numPr>
          <w:ilvl w:val="4"/>
          <w:numId w:val="7"/>
        </w:numPr>
        <w:tabs>
          <w:tab w:val="left" w:pos="682"/>
        </w:tabs>
        <w:kinsoku w:val="0"/>
        <w:overflowPunct w:val="0"/>
        <w:spacing w:before="156"/>
        <w:ind w:hanging="285"/>
        <w:jc w:val="both"/>
        <w:rPr>
          <w:rFonts w:ascii="Times New Roman" w:hAnsi="Times New Roman" w:cs="Times New Roman"/>
          <w:sz w:val="24"/>
          <w:szCs w:val="24"/>
        </w:rPr>
      </w:pPr>
      <w:r w:rsidRPr="00310275">
        <w:rPr>
          <w:rFonts w:ascii="Times New Roman" w:hAnsi="Times New Roman" w:cs="Times New Roman"/>
          <w:spacing w:val="-1"/>
          <w:sz w:val="24"/>
          <w:szCs w:val="24"/>
        </w:rPr>
        <w:t>le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combustible,</w:t>
      </w:r>
      <w:r w:rsidRPr="00310275">
        <w:rPr>
          <w:rFonts w:ascii="Times New Roman" w:hAnsi="Times New Roman" w:cs="Times New Roman"/>
          <w:spacing w:val="-2"/>
          <w:sz w:val="24"/>
          <w:szCs w:val="24"/>
        </w:rPr>
        <w:t xml:space="preserve"> </w:t>
      </w:r>
      <w:r w:rsidRPr="00310275">
        <w:rPr>
          <w:rFonts w:ascii="Times New Roman" w:hAnsi="Times New Roman" w:cs="Times New Roman"/>
          <w:sz w:val="24"/>
          <w:szCs w:val="24"/>
        </w:rPr>
        <w:t>y</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compris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stockage,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la</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filtration,</w:t>
      </w:r>
    </w:p>
    <w:p w14:paraId="0FCD9145" w14:textId="77777777" w:rsidR="00746442" w:rsidRPr="00310275" w:rsidRDefault="00746442" w:rsidP="00746442">
      <w:pPr>
        <w:pStyle w:val="BodyText"/>
        <w:numPr>
          <w:ilvl w:val="4"/>
          <w:numId w:val="7"/>
        </w:numPr>
        <w:tabs>
          <w:tab w:val="left" w:pos="682"/>
        </w:tabs>
        <w:kinsoku w:val="0"/>
        <w:overflowPunct w:val="0"/>
        <w:spacing w:before="154"/>
        <w:ind w:hanging="285"/>
        <w:jc w:val="both"/>
        <w:rPr>
          <w:rFonts w:ascii="Times New Roman" w:hAnsi="Times New Roman" w:cs="Times New Roman"/>
          <w:sz w:val="24"/>
          <w:szCs w:val="24"/>
        </w:rPr>
      </w:pPr>
      <w:r w:rsidRPr="00310275">
        <w:rPr>
          <w:rFonts w:ascii="Times New Roman" w:hAnsi="Times New Roman" w:cs="Times New Roman"/>
          <w:spacing w:val="-1"/>
          <w:sz w:val="24"/>
          <w:szCs w:val="24"/>
        </w:rPr>
        <w:t>le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lutte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contre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l’incendie,</w:t>
      </w:r>
    </w:p>
    <w:p w14:paraId="5C4AB3F2" w14:textId="77777777" w:rsidR="00746442" w:rsidRPr="00310275" w:rsidRDefault="00746442" w:rsidP="00746442">
      <w:pPr>
        <w:pStyle w:val="BodyText"/>
        <w:numPr>
          <w:ilvl w:val="4"/>
          <w:numId w:val="7"/>
        </w:numPr>
        <w:tabs>
          <w:tab w:val="left" w:pos="682"/>
        </w:tabs>
        <w:kinsoku w:val="0"/>
        <w:overflowPunct w:val="0"/>
        <w:spacing w:before="154"/>
        <w:ind w:hanging="285"/>
        <w:jc w:val="both"/>
        <w:rPr>
          <w:rFonts w:ascii="Times New Roman" w:hAnsi="Times New Roman" w:cs="Times New Roman"/>
          <w:sz w:val="24"/>
          <w:szCs w:val="24"/>
        </w:rPr>
      </w:pPr>
      <w:r w:rsidRPr="00310275">
        <w:rPr>
          <w:rFonts w:ascii="Times New Roman" w:hAnsi="Times New Roman" w:cs="Times New Roman"/>
          <w:spacing w:val="-1"/>
          <w:sz w:val="24"/>
          <w:szCs w:val="24"/>
        </w:rPr>
        <w:t>le</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système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contrôle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commande</w:t>
      </w:r>
    </w:p>
    <w:p w14:paraId="38E62760" w14:textId="77777777" w:rsidR="00746442" w:rsidRPr="00310275" w:rsidRDefault="00746442">
      <w:pPr>
        <w:rPr>
          <w:rFonts w:ascii="Times New Roman" w:hAnsi="Times New Roman" w:cs="Times New Roman"/>
          <w:sz w:val="24"/>
          <w:szCs w:val="24"/>
          <w:lang w:val="fr-BE"/>
        </w:rPr>
      </w:pPr>
    </w:p>
    <w:p w14:paraId="70816D42" w14:textId="77777777" w:rsidR="00746442" w:rsidRPr="00310275" w:rsidRDefault="00746442" w:rsidP="00746442">
      <w:pPr>
        <w:pStyle w:val="BodyText"/>
        <w:numPr>
          <w:ilvl w:val="1"/>
          <w:numId w:val="3"/>
        </w:numPr>
        <w:tabs>
          <w:tab w:val="left" w:pos="729"/>
        </w:tabs>
        <w:kinsoku w:val="0"/>
        <w:overflowPunct w:val="0"/>
        <w:spacing w:before="129"/>
        <w:jc w:val="both"/>
        <w:rPr>
          <w:rFonts w:ascii="Times New Roman" w:hAnsi="Times New Roman" w:cs="Times New Roman"/>
          <w:b/>
          <w:sz w:val="24"/>
          <w:szCs w:val="24"/>
        </w:rPr>
      </w:pPr>
      <w:r w:rsidRPr="00310275">
        <w:rPr>
          <w:rFonts w:ascii="Times New Roman" w:hAnsi="Times New Roman" w:cs="Times New Roman"/>
          <w:b/>
          <w:bCs/>
          <w:spacing w:val="-1"/>
          <w:sz w:val="24"/>
          <w:szCs w:val="24"/>
        </w:rPr>
        <w:t>Description</w:t>
      </w:r>
      <w:r w:rsidRPr="00310275">
        <w:rPr>
          <w:rFonts w:ascii="Times New Roman" w:hAnsi="Times New Roman" w:cs="Times New Roman"/>
          <w:b/>
          <w:bCs/>
          <w:spacing w:val="-14"/>
          <w:sz w:val="24"/>
          <w:szCs w:val="24"/>
        </w:rPr>
        <w:t xml:space="preserve"> </w:t>
      </w:r>
      <w:r w:rsidRPr="00310275">
        <w:rPr>
          <w:rFonts w:ascii="Times New Roman" w:hAnsi="Times New Roman" w:cs="Times New Roman"/>
          <w:b/>
          <w:bCs/>
          <w:spacing w:val="-1"/>
          <w:sz w:val="24"/>
          <w:szCs w:val="24"/>
        </w:rPr>
        <w:t>des</w:t>
      </w:r>
      <w:r w:rsidRPr="00310275">
        <w:rPr>
          <w:rFonts w:ascii="Times New Roman" w:hAnsi="Times New Roman" w:cs="Times New Roman"/>
          <w:b/>
          <w:bCs/>
          <w:spacing w:val="-12"/>
          <w:sz w:val="24"/>
          <w:szCs w:val="24"/>
        </w:rPr>
        <w:t xml:space="preserve"> </w:t>
      </w:r>
      <w:r w:rsidRPr="00310275">
        <w:rPr>
          <w:rFonts w:ascii="Times New Roman" w:hAnsi="Times New Roman" w:cs="Times New Roman"/>
          <w:b/>
          <w:bCs/>
          <w:spacing w:val="-1"/>
          <w:sz w:val="24"/>
          <w:szCs w:val="24"/>
        </w:rPr>
        <w:t>réseaux</w:t>
      </w:r>
    </w:p>
    <w:p w14:paraId="30495F95" w14:textId="77777777" w:rsidR="00746442" w:rsidRPr="00310275" w:rsidRDefault="00746442" w:rsidP="00746442">
      <w:pPr>
        <w:pStyle w:val="BodyText"/>
        <w:kinsoku w:val="0"/>
        <w:overflowPunct w:val="0"/>
        <w:spacing w:line="277" w:lineRule="auto"/>
        <w:ind w:left="0" w:right="151"/>
        <w:jc w:val="both"/>
        <w:rPr>
          <w:rFonts w:ascii="Times New Roman" w:hAnsi="Times New Roman" w:cs="Times New Roman"/>
          <w:b/>
          <w:bCs/>
          <w:sz w:val="24"/>
          <w:szCs w:val="24"/>
        </w:rPr>
      </w:pPr>
    </w:p>
    <w:p w14:paraId="09E4B278" w14:textId="0611CBBE" w:rsidR="00746442" w:rsidRPr="00310275" w:rsidRDefault="00746442" w:rsidP="00746442">
      <w:pPr>
        <w:pStyle w:val="BodyText"/>
        <w:kinsoku w:val="0"/>
        <w:overflowPunct w:val="0"/>
        <w:spacing w:line="277" w:lineRule="auto"/>
        <w:ind w:left="0" w:right="151"/>
        <w:jc w:val="both"/>
        <w:rPr>
          <w:rFonts w:ascii="Times New Roman" w:hAnsi="Times New Roman" w:cs="Times New Roman"/>
          <w:spacing w:val="-6"/>
          <w:sz w:val="24"/>
          <w:szCs w:val="24"/>
        </w:rPr>
      </w:pPr>
      <w:r w:rsidRPr="00310275">
        <w:rPr>
          <w:rFonts w:ascii="Times New Roman" w:hAnsi="Times New Roman" w:cs="Times New Roman"/>
          <w:spacing w:val="-1"/>
          <w:sz w:val="24"/>
          <w:szCs w:val="24"/>
        </w:rPr>
        <w:t>Le</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réseau</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d’électrification</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rurale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faisant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objet</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ce</w:t>
      </w:r>
      <w:r w:rsidR="002D4D40" w:rsidRPr="00310275">
        <w:rPr>
          <w:rFonts w:ascii="Times New Roman" w:hAnsi="Times New Roman" w:cs="Times New Roman"/>
          <w:sz w:val="24"/>
          <w:szCs w:val="24"/>
        </w:rPr>
        <w:t>tte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présent</w:t>
      </w:r>
      <w:r w:rsidR="002D4D40" w:rsidRPr="00310275">
        <w:rPr>
          <w:rFonts w:ascii="Times New Roman" w:hAnsi="Times New Roman" w:cs="Times New Roman"/>
          <w:sz w:val="24"/>
          <w:szCs w:val="24"/>
        </w:rPr>
        <w:t>e étude</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reparti</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8"/>
          <w:sz w:val="24"/>
          <w:szCs w:val="24"/>
        </w:rPr>
        <w:t xml:space="preserve"> </w:t>
      </w:r>
      <w:r w:rsidR="002D4D40" w:rsidRPr="00310275">
        <w:rPr>
          <w:rFonts w:ascii="Times New Roman" w:hAnsi="Times New Roman" w:cs="Times New Roman"/>
          <w:spacing w:val="-8"/>
          <w:sz w:val="24"/>
          <w:szCs w:val="24"/>
        </w:rPr>
        <w:t>4</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grappes</w:t>
      </w:r>
      <w:r w:rsidRPr="00310275">
        <w:rPr>
          <w:rFonts w:ascii="Times New Roman" w:hAnsi="Times New Roman" w:cs="Times New Roman"/>
          <w:spacing w:val="-6"/>
          <w:sz w:val="24"/>
          <w:szCs w:val="24"/>
        </w:rPr>
        <w:t xml:space="preserve"> .    </w:t>
      </w:r>
      <w:r w:rsidRPr="00310275">
        <w:rPr>
          <w:rFonts w:ascii="Times New Roman" w:hAnsi="Times New Roman" w:cs="Times New Roman"/>
          <w:spacing w:val="-1"/>
          <w:sz w:val="24"/>
          <w:szCs w:val="24"/>
        </w:rPr>
        <w:t>Chaque</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grappe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réseau</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est</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composée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chacune</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d’une</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centrale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production</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photovoltaïque,</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lignes</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5"/>
          <w:w w:val="99"/>
          <w:sz w:val="24"/>
          <w:szCs w:val="24"/>
        </w:rPr>
        <w:t xml:space="preserve"> </w:t>
      </w:r>
      <w:r w:rsidRPr="00310275">
        <w:rPr>
          <w:rFonts w:ascii="Times New Roman" w:hAnsi="Times New Roman" w:cs="Times New Roman"/>
          <w:spacing w:val="-1"/>
          <w:sz w:val="24"/>
          <w:szCs w:val="24"/>
        </w:rPr>
        <w:t>transport</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HTA</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33</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kV</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1x75,5</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2"/>
          <w:sz w:val="24"/>
          <w:szCs w:val="24"/>
        </w:rPr>
        <w:t>mm²</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pour</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magistrales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1x54,6</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mm²</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pour</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courtes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dérivations,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81"/>
          <w:w w:val="99"/>
          <w:sz w:val="24"/>
          <w:szCs w:val="24"/>
        </w:rPr>
        <w:t xml:space="preserve"> </w:t>
      </w:r>
      <w:r w:rsidRPr="00310275">
        <w:rPr>
          <w:rFonts w:ascii="Times New Roman" w:hAnsi="Times New Roman" w:cs="Times New Roman"/>
          <w:spacing w:val="-1"/>
          <w:sz w:val="24"/>
          <w:szCs w:val="24"/>
        </w:rPr>
        <w:t>transformateurs</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HTA/BT</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types</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H61</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100</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kVA,</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des</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IACMs</w:t>
      </w:r>
      <w:r w:rsidRPr="00310275">
        <w:rPr>
          <w:rFonts w:ascii="Times New Roman" w:hAnsi="Times New Roman" w:cs="Times New Roman"/>
          <w:spacing w:val="12"/>
          <w:sz w:val="24"/>
          <w:szCs w:val="24"/>
        </w:rPr>
        <w:t xml:space="preserve"> </w:t>
      </w:r>
      <w:r w:rsidRPr="00310275">
        <w:rPr>
          <w:rFonts w:ascii="Times New Roman" w:hAnsi="Times New Roman" w:cs="Times New Roman"/>
          <w:spacing w:val="-1"/>
          <w:sz w:val="24"/>
          <w:szCs w:val="24"/>
        </w:rPr>
        <w:t>installés</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11"/>
          <w:sz w:val="24"/>
          <w:szCs w:val="24"/>
        </w:rPr>
        <w:t xml:space="preserve"> </w:t>
      </w:r>
      <w:r w:rsidRPr="00310275">
        <w:rPr>
          <w:rFonts w:ascii="Times New Roman" w:hAnsi="Times New Roman" w:cs="Times New Roman"/>
          <w:sz w:val="24"/>
          <w:szCs w:val="24"/>
        </w:rPr>
        <w:t>amont</w:t>
      </w:r>
      <w:r w:rsidRPr="00310275">
        <w:rPr>
          <w:rFonts w:ascii="Times New Roman" w:hAnsi="Times New Roman" w:cs="Times New Roman"/>
          <w:spacing w:val="11"/>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10"/>
          <w:sz w:val="24"/>
          <w:szCs w:val="24"/>
        </w:rPr>
        <w:t xml:space="preserve"> </w:t>
      </w:r>
      <w:r w:rsidRPr="00310275">
        <w:rPr>
          <w:rFonts w:ascii="Times New Roman" w:hAnsi="Times New Roman" w:cs="Times New Roman"/>
          <w:sz w:val="24"/>
          <w:szCs w:val="24"/>
        </w:rPr>
        <w:t>transformateurs,</w:t>
      </w:r>
      <w:r w:rsidRPr="00310275">
        <w:rPr>
          <w:rFonts w:ascii="Times New Roman" w:hAnsi="Times New Roman" w:cs="Times New Roman"/>
          <w:spacing w:val="8"/>
          <w:sz w:val="24"/>
          <w:szCs w:val="24"/>
        </w:rPr>
        <w:t xml:space="preserve"> </w:t>
      </w:r>
      <w:r w:rsidRPr="00310275">
        <w:rPr>
          <w:rFonts w:ascii="Times New Roman" w:hAnsi="Times New Roman" w:cs="Times New Roman"/>
          <w:sz w:val="24"/>
          <w:szCs w:val="24"/>
        </w:rPr>
        <w:t>des</w:t>
      </w:r>
      <w:r w:rsidRPr="00310275">
        <w:rPr>
          <w:rFonts w:ascii="Times New Roman" w:hAnsi="Times New Roman" w:cs="Times New Roman"/>
          <w:spacing w:val="68"/>
          <w:w w:val="99"/>
          <w:sz w:val="24"/>
          <w:szCs w:val="24"/>
        </w:rPr>
        <w:t xml:space="preserve"> </w:t>
      </w:r>
      <w:r w:rsidRPr="00310275">
        <w:rPr>
          <w:rFonts w:ascii="Times New Roman" w:hAnsi="Times New Roman" w:cs="Times New Roman"/>
          <w:spacing w:val="-1"/>
          <w:sz w:val="24"/>
          <w:szCs w:val="24"/>
        </w:rPr>
        <w:t>lignes</w:t>
      </w:r>
      <w:r w:rsidRPr="00310275">
        <w:rPr>
          <w:rFonts w:ascii="Times New Roman" w:hAnsi="Times New Roman" w:cs="Times New Roman"/>
          <w:spacing w:val="4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distribution</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BT</w:t>
      </w:r>
      <w:r w:rsidRPr="00310275">
        <w:rPr>
          <w:rFonts w:ascii="Times New Roman" w:hAnsi="Times New Roman" w:cs="Times New Roman"/>
          <w:spacing w:val="47"/>
          <w:sz w:val="24"/>
          <w:szCs w:val="24"/>
        </w:rPr>
        <w:t xml:space="preserve"> </w:t>
      </w:r>
      <w:r w:rsidRPr="00310275">
        <w:rPr>
          <w:rFonts w:ascii="Times New Roman" w:hAnsi="Times New Roman" w:cs="Times New Roman"/>
          <w:spacing w:val="-1"/>
          <w:sz w:val="24"/>
          <w:szCs w:val="24"/>
        </w:rPr>
        <w:t>avec</w:t>
      </w:r>
      <w:r w:rsidRPr="00310275">
        <w:rPr>
          <w:rFonts w:ascii="Times New Roman" w:hAnsi="Times New Roman" w:cs="Times New Roman"/>
          <w:spacing w:val="46"/>
          <w:sz w:val="24"/>
          <w:szCs w:val="24"/>
        </w:rPr>
        <w:t xml:space="preserve"> </w:t>
      </w:r>
      <w:r w:rsidRPr="00310275">
        <w:rPr>
          <w:rFonts w:ascii="Times New Roman" w:hAnsi="Times New Roman" w:cs="Times New Roman"/>
          <w:sz w:val="24"/>
          <w:szCs w:val="24"/>
        </w:rPr>
        <w:t>éclairage</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public</w:t>
      </w:r>
      <w:r w:rsidRPr="00310275">
        <w:rPr>
          <w:rFonts w:ascii="Times New Roman" w:hAnsi="Times New Roman" w:cs="Times New Roman"/>
          <w:spacing w:val="45"/>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types</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3x70+54,6+2x16</w:t>
      </w:r>
      <w:r w:rsidRPr="00310275">
        <w:rPr>
          <w:rFonts w:ascii="Times New Roman" w:hAnsi="Times New Roman" w:cs="Times New Roman"/>
          <w:spacing w:val="44"/>
          <w:sz w:val="24"/>
          <w:szCs w:val="24"/>
        </w:rPr>
        <w:t xml:space="preserve"> </w:t>
      </w:r>
      <w:r w:rsidRPr="00310275">
        <w:rPr>
          <w:rFonts w:ascii="Times New Roman" w:hAnsi="Times New Roman" w:cs="Times New Roman"/>
          <w:spacing w:val="2"/>
          <w:sz w:val="24"/>
          <w:szCs w:val="24"/>
        </w:rPr>
        <w:t>mm²</w:t>
      </w:r>
      <w:r w:rsidRPr="00310275">
        <w:rPr>
          <w:rFonts w:ascii="Times New Roman" w:hAnsi="Times New Roman" w:cs="Times New Roman"/>
          <w:spacing w:val="45"/>
          <w:sz w:val="24"/>
          <w:szCs w:val="24"/>
        </w:rPr>
        <w:t xml:space="preserve"> </w:t>
      </w:r>
      <w:r w:rsidRPr="00310275">
        <w:rPr>
          <w:rFonts w:ascii="Times New Roman" w:hAnsi="Times New Roman" w:cs="Times New Roman"/>
          <w:spacing w:val="-1"/>
          <w:sz w:val="24"/>
          <w:szCs w:val="24"/>
        </w:rPr>
        <w:t>pour</w:t>
      </w:r>
      <w:r w:rsidRPr="00310275">
        <w:rPr>
          <w:rFonts w:ascii="Times New Roman" w:hAnsi="Times New Roman" w:cs="Times New Roman"/>
          <w:spacing w:val="45"/>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46"/>
          <w:sz w:val="24"/>
          <w:szCs w:val="24"/>
        </w:rPr>
        <w:t xml:space="preserve"> </w:t>
      </w:r>
      <w:r w:rsidRPr="00310275">
        <w:rPr>
          <w:rFonts w:ascii="Times New Roman" w:hAnsi="Times New Roman" w:cs="Times New Roman"/>
          <w:spacing w:val="-1"/>
          <w:sz w:val="24"/>
          <w:szCs w:val="24"/>
        </w:rPr>
        <w:t>magistrales</w:t>
      </w:r>
      <w:r w:rsidRPr="00310275">
        <w:rPr>
          <w:rFonts w:ascii="Times New Roman" w:hAnsi="Times New Roman" w:cs="Times New Roman"/>
          <w:spacing w:val="45"/>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93"/>
          <w:w w:val="99"/>
          <w:sz w:val="24"/>
          <w:szCs w:val="24"/>
        </w:rPr>
        <w:t xml:space="preserve"> </w:t>
      </w:r>
      <w:r w:rsidRPr="00310275">
        <w:rPr>
          <w:rFonts w:ascii="Times New Roman" w:hAnsi="Times New Roman" w:cs="Times New Roman"/>
          <w:spacing w:val="-1"/>
          <w:sz w:val="24"/>
          <w:szCs w:val="24"/>
        </w:rPr>
        <w:t>3x35+54,6+2x16</w:t>
      </w:r>
      <w:r w:rsidRPr="00310275">
        <w:rPr>
          <w:rFonts w:ascii="Times New Roman" w:hAnsi="Times New Roman" w:cs="Times New Roman"/>
          <w:spacing w:val="-10"/>
          <w:sz w:val="24"/>
          <w:szCs w:val="24"/>
        </w:rPr>
        <w:t xml:space="preserve"> </w:t>
      </w:r>
      <w:r w:rsidRPr="00310275">
        <w:rPr>
          <w:rFonts w:ascii="Times New Roman" w:hAnsi="Times New Roman" w:cs="Times New Roman"/>
          <w:spacing w:val="2"/>
          <w:sz w:val="24"/>
          <w:szCs w:val="24"/>
        </w:rPr>
        <w:t>mm²</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pour</w:t>
      </w:r>
      <w:r w:rsidRPr="00310275">
        <w:rPr>
          <w:rFonts w:ascii="Times New Roman" w:hAnsi="Times New Roman" w:cs="Times New Roman"/>
          <w:spacing w:val="-9"/>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9"/>
          <w:sz w:val="24"/>
          <w:szCs w:val="24"/>
        </w:rPr>
        <w:t xml:space="preserve"> </w:t>
      </w:r>
      <w:r w:rsidRPr="00310275">
        <w:rPr>
          <w:rFonts w:ascii="Times New Roman" w:hAnsi="Times New Roman" w:cs="Times New Roman"/>
          <w:sz w:val="24"/>
          <w:szCs w:val="24"/>
        </w:rPr>
        <w:t>dérivations.</w:t>
      </w:r>
    </w:p>
    <w:p w14:paraId="259F692E" w14:textId="77777777" w:rsidR="00746442" w:rsidRPr="00310275" w:rsidRDefault="00746442" w:rsidP="00746442">
      <w:pPr>
        <w:pStyle w:val="BodyText"/>
        <w:kinsoku w:val="0"/>
        <w:overflowPunct w:val="0"/>
        <w:spacing w:line="277" w:lineRule="auto"/>
        <w:ind w:left="0" w:right="151"/>
        <w:jc w:val="both"/>
        <w:rPr>
          <w:rFonts w:ascii="Times New Roman" w:hAnsi="Times New Roman" w:cs="Times New Roman"/>
          <w:spacing w:val="-6"/>
          <w:sz w:val="24"/>
          <w:szCs w:val="24"/>
        </w:rPr>
      </w:pPr>
    </w:p>
    <w:p w14:paraId="6F92DD67" w14:textId="77777777" w:rsidR="00746442" w:rsidRPr="00310275" w:rsidRDefault="00746442" w:rsidP="00746442">
      <w:pPr>
        <w:pStyle w:val="BodyText"/>
        <w:kinsoku w:val="0"/>
        <w:overflowPunct w:val="0"/>
        <w:spacing w:line="277" w:lineRule="auto"/>
        <w:ind w:left="0" w:right="151"/>
        <w:jc w:val="both"/>
        <w:rPr>
          <w:rFonts w:ascii="Times New Roman" w:hAnsi="Times New Roman" w:cs="Times New Roman"/>
          <w:spacing w:val="-6"/>
          <w:sz w:val="24"/>
          <w:szCs w:val="24"/>
        </w:rPr>
      </w:pPr>
      <w:r w:rsidRPr="00310275">
        <w:rPr>
          <w:rFonts w:ascii="Times New Roman" w:hAnsi="Times New Roman" w:cs="Times New Roman"/>
          <w:spacing w:val="-1"/>
          <w:sz w:val="24"/>
          <w:szCs w:val="24"/>
        </w:rPr>
        <w:t>Pour</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les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lignes</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HTA-33</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kV,</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portée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moyenne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7"/>
          <w:sz w:val="24"/>
          <w:szCs w:val="24"/>
        </w:rPr>
        <w:t xml:space="preserve"> </w:t>
      </w:r>
      <w:r w:rsidRPr="00310275">
        <w:rPr>
          <w:rFonts w:ascii="Times New Roman" w:hAnsi="Times New Roman" w:cs="Times New Roman"/>
          <w:sz w:val="24"/>
          <w:szCs w:val="24"/>
        </w:rPr>
        <w:t>zone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rurale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sera</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7"/>
          <w:sz w:val="24"/>
          <w:szCs w:val="24"/>
        </w:rPr>
        <w:t xml:space="preserve"> </w:t>
      </w:r>
      <w:r w:rsidRPr="00310275">
        <w:rPr>
          <w:rFonts w:ascii="Times New Roman" w:hAnsi="Times New Roman" w:cs="Times New Roman"/>
          <w:spacing w:val="-1"/>
          <w:sz w:val="24"/>
          <w:szCs w:val="24"/>
        </w:rPr>
        <w:t>100</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m</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avec</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technique</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suspendue.</w:t>
      </w:r>
      <w:r w:rsidRPr="00310275">
        <w:rPr>
          <w:rFonts w:ascii="Times New Roman" w:hAnsi="Times New Roman" w:cs="Times New Roman"/>
          <w:spacing w:val="53"/>
          <w:w w:val="99"/>
          <w:sz w:val="24"/>
          <w:szCs w:val="24"/>
        </w:rPr>
        <w:t xml:space="preserve"> </w:t>
      </w:r>
      <w:r w:rsidRPr="00310275">
        <w:rPr>
          <w:rFonts w:ascii="Times New Roman" w:hAnsi="Times New Roman" w:cs="Times New Roman"/>
          <w:spacing w:val="-1"/>
          <w:sz w:val="24"/>
          <w:szCs w:val="24"/>
        </w:rPr>
        <w:t>Tandis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que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portée</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moyenne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pour</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les</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lignes</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BT</w:t>
      </w:r>
      <w:r w:rsidRPr="00310275">
        <w:rPr>
          <w:rFonts w:ascii="Times New Roman" w:hAnsi="Times New Roman" w:cs="Times New Roman"/>
          <w:spacing w:val="-2"/>
          <w:sz w:val="24"/>
          <w:szCs w:val="24"/>
        </w:rPr>
        <w:t xml:space="preserve"> </w:t>
      </w:r>
      <w:r w:rsidRPr="00310275">
        <w:rPr>
          <w:rFonts w:ascii="Times New Roman" w:hAnsi="Times New Roman" w:cs="Times New Roman"/>
          <w:sz w:val="24"/>
          <w:szCs w:val="24"/>
        </w:rPr>
        <w:t>sera</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45</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2"/>
          <w:sz w:val="24"/>
          <w:szCs w:val="24"/>
        </w:rPr>
        <w:t>m.</w:t>
      </w:r>
    </w:p>
    <w:p w14:paraId="7044B47F" w14:textId="77777777" w:rsidR="00746442" w:rsidRPr="00310275" w:rsidRDefault="00746442" w:rsidP="00746442">
      <w:pPr>
        <w:pStyle w:val="BodyText"/>
        <w:kinsoku w:val="0"/>
        <w:overflowPunct w:val="0"/>
        <w:spacing w:before="4"/>
        <w:ind w:left="0"/>
        <w:jc w:val="both"/>
        <w:rPr>
          <w:rFonts w:ascii="Times New Roman" w:hAnsi="Times New Roman" w:cs="Times New Roman"/>
          <w:b/>
          <w:bCs/>
          <w:sz w:val="24"/>
          <w:szCs w:val="24"/>
        </w:rPr>
      </w:pPr>
    </w:p>
    <w:p w14:paraId="16CD648D" w14:textId="503A0D46" w:rsidR="00746442" w:rsidRPr="00310275" w:rsidRDefault="00746442" w:rsidP="00746442">
      <w:pPr>
        <w:pStyle w:val="BodyText"/>
        <w:kinsoku w:val="0"/>
        <w:overflowPunct w:val="0"/>
        <w:spacing w:line="276" w:lineRule="auto"/>
        <w:ind w:right="106"/>
        <w:jc w:val="both"/>
        <w:rPr>
          <w:rFonts w:ascii="Times New Roman" w:hAnsi="Times New Roman" w:cs="Times New Roman"/>
          <w:sz w:val="24"/>
          <w:szCs w:val="24"/>
        </w:rPr>
      </w:pPr>
      <w:r w:rsidRPr="00310275">
        <w:rPr>
          <w:rFonts w:ascii="Times New Roman" w:hAnsi="Times New Roman" w:cs="Times New Roman"/>
          <w:spacing w:val="-1"/>
          <w:sz w:val="24"/>
          <w:szCs w:val="24"/>
        </w:rPr>
        <w:t>Les</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travaux</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d’électrification</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 xml:space="preserve">de ces </w:t>
      </w:r>
      <w:r w:rsidR="003B7D81" w:rsidRPr="00310275">
        <w:rPr>
          <w:rFonts w:ascii="Times New Roman" w:hAnsi="Times New Roman" w:cs="Times New Roman"/>
          <w:spacing w:val="-1"/>
          <w:sz w:val="24"/>
          <w:szCs w:val="24"/>
        </w:rPr>
        <w:t>32</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2"/>
          <w:sz w:val="24"/>
          <w:szCs w:val="24"/>
        </w:rPr>
        <w:t>localités</w:t>
      </w:r>
      <w:r w:rsidRPr="00310275">
        <w:rPr>
          <w:rFonts w:ascii="Times New Roman" w:hAnsi="Times New Roman" w:cs="Times New Roman"/>
          <w:spacing w:val="-1"/>
          <w:sz w:val="24"/>
          <w:szCs w:val="24"/>
        </w:rPr>
        <w:t xml:space="preserve"> rurales</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comprennent</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 xml:space="preserve">la </w:t>
      </w:r>
      <w:r w:rsidRPr="00310275">
        <w:rPr>
          <w:rFonts w:ascii="Times New Roman" w:hAnsi="Times New Roman" w:cs="Times New Roman"/>
          <w:sz w:val="24"/>
          <w:szCs w:val="24"/>
        </w:rPr>
        <w:t xml:space="preserve">construction </w:t>
      </w:r>
      <w:r w:rsidRPr="00310275">
        <w:rPr>
          <w:rFonts w:ascii="Times New Roman" w:hAnsi="Times New Roman" w:cs="Times New Roman"/>
          <w:spacing w:val="-1"/>
          <w:sz w:val="24"/>
          <w:szCs w:val="24"/>
        </w:rPr>
        <w:t xml:space="preserve">en </w:t>
      </w:r>
      <w:r w:rsidRPr="00310275">
        <w:rPr>
          <w:rFonts w:ascii="Times New Roman" w:hAnsi="Times New Roman" w:cs="Times New Roman"/>
          <w:sz w:val="24"/>
          <w:szCs w:val="24"/>
        </w:rPr>
        <w:t>moyenne</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 xml:space="preserve">de </w:t>
      </w:r>
      <w:r w:rsidR="003B7D81" w:rsidRPr="00310275">
        <w:rPr>
          <w:rFonts w:ascii="Times New Roman" w:hAnsi="Times New Roman" w:cs="Times New Roman"/>
          <w:sz w:val="24"/>
          <w:szCs w:val="24"/>
        </w:rPr>
        <w:t>196</w:t>
      </w:r>
      <w:r w:rsidRPr="00310275">
        <w:rPr>
          <w:rFonts w:ascii="Times New Roman" w:hAnsi="Times New Roman" w:cs="Times New Roman"/>
          <w:sz w:val="24"/>
          <w:szCs w:val="24"/>
        </w:rPr>
        <w:t>,</w:t>
      </w:r>
      <w:r w:rsidR="003B7D81" w:rsidRPr="00310275">
        <w:rPr>
          <w:rFonts w:ascii="Times New Roman" w:hAnsi="Times New Roman" w:cs="Times New Roman"/>
          <w:sz w:val="24"/>
          <w:szCs w:val="24"/>
        </w:rPr>
        <w:t>38</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km</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de lignes</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 xml:space="preserve">de </w:t>
      </w:r>
      <w:r w:rsidRPr="00310275">
        <w:rPr>
          <w:rFonts w:ascii="Times New Roman" w:hAnsi="Times New Roman" w:cs="Times New Roman"/>
          <w:sz w:val="24"/>
          <w:szCs w:val="24"/>
        </w:rPr>
        <w:t xml:space="preserve">raccordement </w:t>
      </w:r>
      <w:r w:rsidRPr="00310275">
        <w:rPr>
          <w:rFonts w:ascii="Times New Roman" w:hAnsi="Times New Roman" w:cs="Times New Roman"/>
          <w:spacing w:val="1"/>
          <w:sz w:val="24"/>
          <w:szCs w:val="24"/>
        </w:rPr>
        <w:t>HTA</w:t>
      </w:r>
      <w:r w:rsidRPr="00310275">
        <w:rPr>
          <w:rFonts w:ascii="Times New Roman" w:hAnsi="Times New Roman" w:cs="Times New Roman"/>
          <w:spacing w:val="-2"/>
          <w:sz w:val="24"/>
          <w:szCs w:val="24"/>
        </w:rPr>
        <w:t xml:space="preserve"> </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 xml:space="preserve">33 </w:t>
      </w:r>
      <w:r w:rsidR="00DC15F7" w:rsidRPr="00310275">
        <w:rPr>
          <w:rFonts w:ascii="Times New Roman" w:hAnsi="Times New Roman" w:cs="Times New Roman"/>
          <w:spacing w:val="1"/>
          <w:sz w:val="24"/>
          <w:szCs w:val="24"/>
        </w:rPr>
        <w:t>kV</w:t>
      </w:r>
      <w:r w:rsidR="00DC15F7" w:rsidRPr="00310275">
        <w:rPr>
          <w:rFonts w:ascii="Times New Roman" w:hAnsi="Times New Roman" w:cs="Times New Roman"/>
          <w:spacing w:val="-1"/>
          <w:sz w:val="24"/>
          <w:szCs w:val="24"/>
        </w:rPr>
        <w:t>,</w:t>
      </w:r>
      <w:r w:rsidRPr="00310275">
        <w:rPr>
          <w:rFonts w:ascii="Times New Roman" w:hAnsi="Times New Roman" w:cs="Times New Roman"/>
          <w:spacing w:val="2"/>
          <w:sz w:val="24"/>
          <w:szCs w:val="24"/>
        </w:rPr>
        <w:t xml:space="preserve"> </w:t>
      </w:r>
      <w:r w:rsidR="003B7D81" w:rsidRPr="00310275">
        <w:rPr>
          <w:rFonts w:ascii="Times New Roman" w:hAnsi="Times New Roman" w:cs="Times New Roman"/>
          <w:spacing w:val="-1"/>
          <w:sz w:val="24"/>
          <w:szCs w:val="24"/>
        </w:rPr>
        <w:t>140</w:t>
      </w:r>
      <w:r w:rsidRPr="00310275">
        <w:rPr>
          <w:rFonts w:ascii="Times New Roman" w:hAnsi="Times New Roman" w:cs="Times New Roman"/>
          <w:spacing w:val="-1"/>
          <w:sz w:val="24"/>
          <w:szCs w:val="24"/>
        </w:rPr>
        <w:t>,</w:t>
      </w:r>
      <w:r w:rsidR="003B7D81" w:rsidRPr="00310275">
        <w:rPr>
          <w:rFonts w:ascii="Times New Roman" w:hAnsi="Times New Roman" w:cs="Times New Roman"/>
          <w:spacing w:val="-1"/>
          <w:sz w:val="24"/>
          <w:szCs w:val="24"/>
        </w:rPr>
        <w:t>10</w:t>
      </w:r>
      <w:r w:rsidRPr="00310275">
        <w:rPr>
          <w:rFonts w:ascii="Times New Roman" w:hAnsi="Times New Roman" w:cs="Times New Roman"/>
          <w:spacing w:val="-1"/>
          <w:sz w:val="24"/>
          <w:szCs w:val="24"/>
        </w:rPr>
        <w:t xml:space="preserve"> </w:t>
      </w:r>
      <w:r w:rsidRPr="00310275">
        <w:rPr>
          <w:rFonts w:ascii="Times New Roman" w:hAnsi="Times New Roman" w:cs="Times New Roman"/>
          <w:sz w:val="24"/>
          <w:szCs w:val="24"/>
        </w:rPr>
        <w:t>km</w:t>
      </w:r>
      <w:r w:rsidRPr="00310275">
        <w:rPr>
          <w:rFonts w:ascii="Times New Roman" w:hAnsi="Times New Roman" w:cs="Times New Roman"/>
          <w:spacing w:val="2"/>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lignes</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z w:val="24"/>
          <w:szCs w:val="24"/>
        </w:rPr>
        <w:t xml:space="preserve"> </w:t>
      </w:r>
      <w:r w:rsidRPr="00310275">
        <w:rPr>
          <w:rFonts w:ascii="Times New Roman" w:hAnsi="Times New Roman" w:cs="Times New Roman"/>
          <w:spacing w:val="-1"/>
          <w:sz w:val="24"/>
          <w:szCs w:val="24"/>
        </w:rPr>
        <w:t>distribution</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BT</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avec</w:t>
      </w:r>
      <w:r w:rsidRPr="00310275">
        <w:rPr>
          <w:rFonts w:ascii="Times New Roman" w:hAnsi="Times New Roman" w:cs="Times New Roman"/>
          <w:spacing w:val="1"/>
          <w:sz w:val="24"/>
          <w:szCs w:val="24"/>
        </w:rPr>
        <w:t xml:space="preserve"> </w:t>
      </w:r>
      <w:r w:rsidRPr="00310275">
        <w:rPr>
          <w:rFonts w:ascii="Times New Roman" w:hAnsi="Times New Roman" w:cs="Times New Roman"/>
          <w:spacing w:val="-1"/>
          <w:sz w:val="24"/>
          <w:szCs w:val="24"/>
        </w:rPr>
        <w:t>éclairage</w:t>
      </w:r>
      <w:r w:rsidRPr="00310275">
        <w:rPr>
          <w:rFonts w:ascii="Times New Roman" w:hAnsi="Times New Roman" w:cs="Times New Roman"/>
          <w:spacing w:val="99"/>
          <w:w w:val="99"/>
          <w:sz w:val="24"/>
          <w:szCs w:val="24"/>
        </w:rPr>
        <w:t xml:space="preserve"> </w:t>
      </w:r>
      <w:r w:rsidRPr="00310275">
        <w:rPr>
          <w:rFonts w:ascii="Times New Roman" w:hAnsi="Times New Roman" w:cs="Times New Roman"/>
          <w:spacing w:val="-1"/>
          <w:sz w:val="24"/>
          <w:szCs w:val="24"/>
        </w:rPr>
        <w:t>public</w:t>
      </w:r>
      <w:r w:rsidR="003B7D81" w:rsidRPr="00310275">
        <w:rPr>
          <w:rFonts w:ascii="Times New Roman" w:hAnsi="Times New Roman" w:cs="Times New Roman"/>
          <w:spacing w:val="-1"/>
          <w:sz w:val="24"/>
          <w:szCs w:val="24"/>
        </w:rPr>
        <w:t xml:space="preserve"> (220 foyers EP)</w:t>
      </w:r>
      <w:r w:rsidRPr="00310275">
        <w:rPr>
          <w:rFonts w:ascii="Times New Roman" w:hAnsi="Times New Roman" w:cs="Times New Roman"/>
          <w:spacing w:val="-1"/>
          <w:sz w:val="24"/>
          <w:szCs w:val="24"/>
        </w:rPr>
        <w:t>,</w:t>
      </w:r>
      <w:r w:rsidRPr="00310275">
        <w:rPr>
          <w:rFonts w:ascii="Times New Roman" w:hAnsi="Times New Roman" w:cs="Times New Roman"/>
          <w:spacing w:val="4"/>
          <w:sz w:val="24"/>
          <w:szCs w:val="24"/>
        </w:rPr>
        <w:t xml:space="preserve"> </w:t>
      </w:r>
      <w:r w:rsidR="003B7D81" w:rsidRPr="00310275">
        <w:rPr>
          <w:rFonts w:ascii="Times New Roman" w:hAnsi="Times New Roman" w:cs="Times New Roman"/>
          <w:spacing w:val="-1"/>
          <w:sz w:val="24"/>
          <w:szCs w:val="24"/>
        </w:rPr>
        <w:t>32</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postes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transformateurs</w:t>
      </w:r>
      <w:r w:rsidRPr="00310275">
        <w:rPr>
          <w:rFonts w:ascii="Times New Roman" w:hAnsi="Times New Roman" w:cs="Times New Roman"/>
          <w:spacing w:val="5"/>
          <w:sz w:val="24"/>
          <w:szCs w:val="24"/>
        </w:rPr>
        <w:t xml:space="preserve"> </w:t>
      </w:r>
      <w:r w:rsidRPr="00310275">
        <w:rPr>
          <w:rFonts w:ascii="Times New Roman" w:hAnsi="Times New Roman" w:cs="Times New Roman"/>
          <w:sz w:val="24"/>
          <w:szCs w:val="24"/>
        </w:rPr>
        <w:t>HTA/BT</w:t>
      </w:r>
      <w:r w:rsidRPr="00310275">
        <w:rPr>
          <w:rFonts w:ascii="Times New Roman" w:hAnsi="Times New Roman" w:cs="Times New Roman"/>
          <w:spacing w:val="8"/>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type</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H61</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réalisation</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en</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début</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période</w:t>
      </w:r>
      <w:r w:rsidRPr="00310275">
        <w:rPr>
          <w:rFonts w:ascii="Times New Roman" w:hAnsi="Times New Roman" w:cs="Times New Roman"/>
          <w:spacing w:val="3"/>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la</w:t>
      </w:r>
      <w:r w:rsidRPr="00310275">
        <w:rPr>
          <w:rFonts w:ascii="Times New Roman" w:hAnsi="Times New Roman" w:cs="Times New Roman"/>
          <w:spacing w:val="3"/>
          <w:sz w:val="24"/>
          <w:szCs w:val="24"/>
        </w:rPr>
        <w:t xml:space="preserve"> </w:t>
      </w:r>
      <w:r w:rsidRPr="00310275">
        <w:rPr>
          <w:rFonts w:ascii="Times New Roman" w:hAnsi="Times New Roman" w:cs="Times New Roman"/>
          <w:sz w:val="24"/>
          <w:szCs w:val="24"/>
        </w:rPr>
        <w:t>réalisation</w:t>
      </w:r>
      <w:r w:rsidRPr="00310275">
        <w:rPr>
          <w:rFonts w:ascii="Times New Roman" w:hAnsi="Times New Roman" w:cs="Times New Roman"/>
          <w:spacing w:val="77"/>
          <w:w w:val="99"/>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branchements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avec</w:t>
      </w:r>
      <w:r w:rsidRPr="00310275">
        <w:rPr>
          <w:rFonts w:ascii="Times New Roman" w:hAnsi="Times New Roman" w:cs="Times New Roman"/>
          <w:spacing w:val="-5"/>
          <w:sz w:val="24"/>
          <w:szCs w:val="24"/>
        </w:rPr>
        <w:t xml:space="preserve"> </w:t>
      </w:r>
      <w:r w:rsidR="003E2A6C" w:rsidRPr="00310275">
        <w:rPr>
          <w:rFonts w:ascii="Times New Roman" w:hAnsi="Times New Roman" w:cs="Times New Roman"/>
          <w:spacing w:val="-1"/>
          <w:sz w:val="24"/>
          <w:szCs w:val="24"/>
        </w:rPr>
        <w:t>fourniture</w:t>
      </w:r>
      <w:r w:rsidR="003E2A6C" w:rsidRPr="00310275">
        <w:rPr>
          <w:rFonts w:ascii="Times New Roman" w:hAnsi="Times New Roman" w:cs="Times New Roman"/>
          <w:spacing w:val="-4"/>
          <w:sz w:val="24"/>
          <w:szCs w:val="24"/>
        </w:rPr>
        <w:t xml:space="preserve"> </w:t>
      </w:r>
      <w:r w:rsidR="003E2A6C" w:rsidRPr="00310275">
        <w:rPr>
          <w:rFonts w:ascii="Times New Roman" w:hAnsi="Times New Roman" w:cs="Times New Roman"/>
          <w:spacing w:val="-1"/>
          <w:sz w:val="24"/>
          <w:szCs w:val="24"/>
        </w:rPr>
        <w:t>et</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pose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de</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comptage</w:t>
      </w:r>
      <w:r w:rsidRPr="00310275">
        <w:rPr>
          <w:rFonts w:ascii="Times New Roman" w:hAnsi="Times New Roman" w:cs="Times New Roman"/>
          <w:spacing w:val="-4"/>
          <w:sz w:val="24"/>
          <w:szCs w:val="24"/>
        </w:rPr>
        <w:t xml:space="preserve"> </w:t>
      </w:r>
      <w:r w:rsidRPr="00310275">
        <w:rPr>
          <w:rFonts w:ascii="Times New Roman" w:hAnsi="Times New Roman" w:cs="Times New Roman"/>
          <w:spacing w:val="-1"/>
          <w:sz w:val="24"/>
          <w:szCs w:val="24"/>
        </w:rPr>
        <w:t>au</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fur</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et</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à</w:t>
      </w:r>
      <w:r w:rsidRPr="00310275">
        <w:rPr>
          <w:rFonts w:ascii="Times New Roman" w:hAnsi="Times New Roman" w:cs="Times New Roman"/>
          <w:spacing w:val="-4"/>
          <w:sz w:val="24"/>
          <w:szCs w:val="24"/>
        </w:rPr>
        <w:t xml:space="preserve"> </w:t>
      </w:r>
      <w:r w:rsidRPr="00310275">
        <w:rPr>
          <w:rFonts w:ascii="Times New Roman" w:hAnsi="Times New Roman" w:cs="Times New Roman"/>
          <w:sz w:val="24"/>
          <w:szCs w:val="24"/>
        </w:rPr>
        <w:t>mesure</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des</w:t>
      </w:r>
      <w:r w:rsidRPr="00310275">
        <w:rPr>
          <w:rFonts w:ascii="Times New Roman" w:hAnsi="Times New Roman" w:cs="Times New Roman"/>
          <w:spacing w:val="-5"/>
          <w:sz w:val="24"/>
          <w:szCs w:val="24"/>
        </w:rPr>
        <w:t xml:space="preserve"> </w:t>
      </w:r>
      <w:r w:rsidRPr="00310275">
        <w:rPr>
          <w:rFonts w:ascii="Times New Roman" w:hAnsi="Times New Roman" w:cs="Times New Roman"/>
          <w:spacing w:val="-1"/>
          <w:sz w:val="24"/>
          <w:szCs w:val="24"/>
        </w:rPr>
        <w:t>abonnements,</w:t>
      </w:r>
      <w:r w:rsidRPr="00310275">
        <w:rPr>
          <w:rFonts w:ascii="Times New Roman" w:hAnsi="Times New Roman" w:cs="Times New Roman"/>
          <w:spacing w:val="-6"/>
          <w:sz w:val="24"/>
          <w:szCs w:val="24"/>
        </w:rPr>
        <w:t xml:space="preserve"> </w:t>
      </w:r>
      <w:r w:rsidRPr="00310275">
        <w:rPr>
          <w:rFonts w:ascii="Times New Roman" w:hAnsi="Times New Roman" w:cs="Times New Roman"/>
          <w:spacing w:val="-1"/>
          <w:sz w:val="24"/>
          <w:szCs w:val="24"/>
        </w:rPr>
        <w:t>par</w:t>
      </w:r>
      <w:r w:rsidRPr="00310275">
        <w:rPr>
          <w:rFonts w:ascii="Times New Roman" w:hAnsi="Times New Roman" w:cs="Times New Roman"/>
          <w:spacing w:val="-6"/>
          <w:sz w:val="24"/>
          <w:szCs w:val="24"/>
        </w:rPr>
        <w:t xml:space="preserve"> </w:t>
      </w:r>
      <w:r w:rsidRPr="00310275">
        <w:rPr>
          <w:rFonts w:ascii="Times New Roman" w:hAnsi="Times New Roman" w:cs="Times New Roman"/>
          <w:sz w:val="24"/>
          <w:szCs w:val="24"/>
        </w:rPr>
        <w:t>lots.</w:t>
      </w:r>
    </w:p>
    <w:p w14:paraId="609724CD" w14:textId="77777777" w:rsidR="00746442" w:rsidRPr="00A21784" w:rsidRDefault="00746442" w:rsidP="00746442">
      <w:pPr>
        <w:spacing w:after="0" w:line="240" w:lineRule="auto"/>
        <w:jc w:val="both"/>
        <w:rPr>
          <w:ins w:id="1" w:author="Hp" w:date="2023-12-01T21:53:00Z"/>
          <w:rFonts w:ascii="Times New Roman" w:hAnsi="Times New Roman" w:cs="Times New Roman"/>
          <w:sz w:val="24"/>
          <w:szCs w:val="24"/>
        </w:rPr>
      </w:pPr>
    </w:p>
    <w:p w14:paraId="1A7EF70C" w14:textId="77777777" w:rsidR="003E2A6C" w:rsidRPr="00310275" w:rsidRDefault="003E2A6C" w:rsidP="00746442">
      <w:pPr>
        <w:spacing w:after="0" w:line="240" w:lineRule="auto"/>
        <w:jc w:val="both"/>
        <w:rPr>
          <w:rFonts w:ascii="Times New Roman" w:hAnsi="Times New Roman" w:cs="Times New Roman"/>
          <w:sz w:val="24"/>
          <w:szCs w:val="24"/>
        </w:rPr>
      </w:pPr>
    </w:p>
    <w:p w14:paraId="216BB36D" w14:textId="77777777" w:rsidR="00746442" w:rsidRPr="00310275" w:rsidRDefault="00746442" w:rsidP="00746442">
      <w:pPr>
        <w:jc w:val="both"/>
        <w:rPr>
          <w:rFonts w:ascii="Times New Roman" w:hAnsi="Times New Roman" w:cs="Times New Roman"/>
          <w:b/>
          <w:sz w:val="24"/>
          <w:szCs w:val="24"/>
        </w:rPr>
      </w:pPr>
    </w:p>
    <w:p w14:paraId="3BCF261A" w14:textId="77777777" w:rsidR="00746442" w:rsidRPr="00310275" w:rsidRDefault="00746442" w:rsidP="00746442">
      <w:pPr>
        <w:pStyle w:val="ListParagraph"/>
        <w:numPr>
          <w:ilvl w:val="0"/>
          <w:numId w:val="3"/>
        </w:numPr>
        <w:spacing w:after="0" w:line="240" w:lineRule="auto"/>
        <w:jc w:val="both"/>
        <w:rPr>
          <w:rFonts w:ascii="Times New Roman" w:eastAsia="Times New Roman" w:hAnsi="Times New Roman" w:cs="Times New Roman"/>
          <w:b/>
          <w:bCs/>
          <w:sz w:val="24"/>
          <w:szCs w:val="24"/>
          <w:lang w:eastAsia="fr-FR"/>
        </w:rPr>
      </w:pPr>
      <w:r w:rsidRPr="00310275">
        <w:rPr>
          <w:rFonts w:ascii="Times New Roman" w:eastAsia="Times New Roman" w:hAnsi="Times New Roman" w:cs="Times New Roman"/>
          <w:b/>
          <w:kern w:val="28"/>
          <w:sz w:val="24"/>
          <w:szCs w:val="24"/>
          <w:lang w:val="fr-BE" w:eastAsia="fr-FR"/>
        </w:rPr>
        <w:t>Mandat du Consultant</w:t>
      </w:r>
    </w:p>
    <w:p w14:paraId="14F5948E" w14:textId="77777777" w:rsidR="00746442" w:rsidRPr="00310275" w:rsidRDefault="00746442" w:rsidP="00746442">
      <w:pPr>
        <w:spacing w:after="0" w:line="240" w:lineRule="auto"/>
        <w:jc w:val="both"/>
        <w:rPr>
          <w:rFonts w:ascii="Times New Roman" w:eastAsia="Times New Roman" w:hAnsi="Times New Roman" w:cs="Times New Roman"/>
          <w:kern w:val="28"/>
          <w:sz w:val="24"/>
          <w:szCs w:val="24"/>
          <w:lang w:val="fr-BE"/>
        </w:rPr>
      </w:pPr>
    </w:p>
    <w:p w14:paraId="2C50CEA6" w14:textId="77777777" w:rsidR="00746442" w:rsidRPr="00310275" w:rsidRDefault="00746442" w:rsidP="00746442">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 Consultant devra réaliser chaque NIES, en se basant sur les éléments clés du CGES</w:t>
      </w:r>
      <w:r w:rsidR="00DE6240" w:rsidRPr="00310275">
        <w:rPr>
          <w:rFonts w:ascii="Times New Roman" w:eastAsia="Times New Roman" w:hAnsi="Times New Roman" w:cs="Times New Roman"/>
          <w:kern w:val="28"/>
          <w:sz w:val="24"/>
          <w:szCs w:val="24"/>
          <w:lang w:val="fr-BE"/>
        </w:rPr>
        <w:t xml:space="preserve"> de MOUDOUN</w:t>
      </w:r>
      <w:r w:rsidRPr="00310275">
        <w:rPr>
          <w:rFonts w:ascii="Times New Roman" w:eastAsia="Times New Roman" w:hAnsi="Times New Roman" w:cs="Times New Roman"/>
          <w:kern w:val="28"/>
          <w:sz w:val="24"/>
          <w:szCs w:val="24"/>
          <w:lang w:val="fr-BE"/>
        </w:rPr>
        <w:t xml:space="preserve">  et en les adaptant au sous-projet en question, notamment en ce qui concerne :</w:t>
      </w:r>
    </w:p>
    <w:p w14:paraId="33147F96" w14:textId="77777777" w:rsidR="00746442" w:rsidRPr="00310275" w:rsidRDefault="00746442" w:rsidP="00746442">
      <w:pPr>
        <w:numPr>
          <w:ilvl w:val="0"/>
          <w:numId w:val="8"/>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La situation socio-environnementale de référence dans la zone couverte par la NIES</w:t>
      </w:r>
    </w:p>
    <w:p w14:paraId="346F69B2" w14:textId="77777777" w:rsidR="00746442" w:rsidRPr="00310275" w:rsidRDefault="00746442" w:rsidP="00746442">
      <w:pPr>
        <w:numPr>
          <w:ilvl w:val="0"/>
          <w:numId w:val="8"/>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 xml:space="preserve">les </w:t>
      </w:r>
      <w:r w:rsidRPr="00310275">
        <w:rPr>
          <w:rFonts w:ascii="Times New Roman" w:eastAsia="Times New Roman" w:hAnsi="Times New Roman" w:cs="Times New Roman"/>
          <w:sz w:val="24"/>
          <w:szCs w:val="24"/>
          <w:lang w:val="fr-BE"/>
        </w:rPr>
        <w:t xml:space="preserve">risques et </w:t>
      </w:r>
      <w:r w:rsidRPr="00310275">
        <w:rPr>
          <w:rFonts w:ascii="Times New Roman" w:eastAsia="Times New Roman" w:hAnsi="Times New Roman" w:cs="Times New Roman"/>
          <w:kern w:val="28"/>
          <w:sz w:val="24"/>
          <w:szCs w:val="24"/>
          <w:lang w:val="fr-BE"/>
        </w:rPr>
        <w:t>impacts environnementaux et sociaux potentiels</w:t>
      </w:r>
    </w:p>
    <w:p w14:paraId="3136A117" w14:textId="77777777" w:rsidR="00746442" w:rsidRPr="00310275" w:rsidRDefault="00746442" w:rsidP="00746442">
      <w:pPr>
        <w:numPr>
          <w:ilvl w:val="0"/>
          <w:numId w:val="8"/>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les mesures d’atténuation</w:t>
      </w:r>
    </w:p>
    <w:p w14:paraId="17CEB784" w14:textId="77777777" w:rsidR="00746442" w:rsidRPr="00310275" w:rsidRDefault="00746442" w:rsidP="00746442">
      <w:pPr>
        <w:numPr>
          <w:ilvl w:val="0"/>
          <w:numId w:val="8"/>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les responsabilités en matière d’exécution et de suivi des mesures d’atténuation.</w:t>
      </w:r>
    </w:p>
    <w:p w14:paraId="7062F35B" w14:textId="77777777" w:rsidR="00746442" w:rsidRPr="00310275" w:rsidRDefault="00746442" w:rsidP="00746442">
      <w:pPr>
        <w:spacing w:after="0" w:line="240" w:lineRule="auto"/>
        <w:ind w:firstLine="720"/>
        <w:jc w:val="both"/>
        <w:rPr>
          <w:rFonts w:ascii="Times New Roman" w:eastAsia="Times New Roman" w:hAnsi="Times New Roman" w:cs="Times New Roman"/>
          <w:kern w:val="28"/>
          <w:sz w:val="24"/>
          <w:szCs w:val="24"/>
          <w:lang w:val="fr-BE"/>
        </w:rPr>
      </w:pPr>
    </w:p>
    <w:p w14:paraId="1F1ED0F0" w14:textId="77777777" w:rsidR="00746442" w:rsidRPr="00310275" w:rsidRDefault="00746442" w:rsidP="00746442">
      <w:pPr>
        <w:pStyle w:val="PlainText"/>
        <w:jc w:val="both"/>
        <w:rPr>
          <w:rFonts w:ascii="Times New Roman" w:hAnsi="Times New Roman"/>
          <w:kern w:val="28"/>
          <w:sz w:val="24"/>
          <w:szCs w:val="24"/>
        </w:rPr>
      </w:pPr>
      <w:r w:rsidRPr="00310275">
        <w:rPr>
          <w:rFonts w:ascii="Times New Roman" w:hAnsi="Times New Roman"/>
          <w:kern w:val="28"/>
          <w:sz w:val="24"/>
          <w:szCs w:val="24"/>
        </w:rPr>
        <w:t>Pour chaque NIES, le consultant prendra aussi en compte les éléments constitutifs suivants, tel que présentés dans le CGES et les adapter aussi à la zone d’intervention du sous-projet :</w:t>
      </w:r>
    </w:p>
    <w:p w14:paraId="7C4249CC" w14:textId="77777777" w:rsidR="00746442" w:rsidRPr="00310275" w:rsidRDefault="00746442" w:rsidP="00746442">
      <w:pPr>
        <w:spacing w:after="0" w:line="240" w:lineRule="auto"/>
        <w:jc w:val="both"/>
        <w:rPr>
          <w:rFonts w:ascii="Times New Roman" w:eastAsia="Times New Roman" w:hAnsi="Times New Roman" w:cs="Times New Roman"/>
          <w:b/>
          <w:i/>
          <w:kern w:val="28"/>
          <w:sz w:val="24"/>
          <w:szCs w:val="24"/>
          <w:lang w:val="fr-BE"/>
        </w:rPr>
      </w:pPr>
    </w:p>
    <w:p w14:paraId="1616034F" w14:textId="77777777"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 xml:space="preserve">TDRs et cadrage ; </w:t>
      </w:r>
    </w:p>
    <w:p w14:paraId="6589AC43" w14:textId="5AB62F81"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Une description de l’état initial du site et de son environnement : Il s’agira de décrire l’environnement biologique, physique et socio-économique de la zone d’influence. Il devra ainsi rassembler, présenter et analyser les données de base afférentes aux éléments pertinents caractérisant l’état de</w:t>
      </w:r>
      <w:r w:rsidR="00CE4D9F" w:rsidRPr="00310275">
        <w:rPr>
          <w:rFonts w:ascii="Times New Roman" w:hAnsi="Times New Roman" w:cs="Times New Roman"/>
          <w:sz w:val="24"/>
          <w:szCs w:val="24"/>
        </w:rPr>
        <w:t xml:space="preserve"> référence sur</w:t>
      </w:r>
      <w:r w:rsidRPr="00310275">
        <w:rPr>
          <w:rFonts w:ascii="Times New Roman" w:hAnsi="Times New Roman" w:cs="Times New Roman"/>
          <w:sz w:val="24"/>
          <w:szCs w:val="24"/>
        </w:rPr>
        <w:t xml:space="preserve"> l’environnement</w:t>
      </w:r>
      <w:r w:rsidR="007E187D" w:rsidRPr="00310275">
        <w:rPr>
          <w:rFonts w:ascii="Times New Roman" w:hAnsi="Times New Roman" w:cs="Times New Roman"/>
          <w:sz w:val="24"/>
          <w:szCs w:val="24"/>
        </w:rPr>
        <w:t xml:space="preserve"> et le social</w:t>
      </w:r>
      <w:r w:rsidR="006D7505" w:rsidRPr="00310275">
        <w:rPr>
          <w:rFonts w:ascii="Times New Roman" w:hAnsi="Times New Roman" w:cs="Times New Roman"/>
          <w:sz w:val="24"/>
          <w:szCs w:val="24"/>
        </w:rPr>
        <w:t xml:space="preserve">. Cette section </w:t>
      </w:r>
      <w:r w:rsidR="006D7505" w:rsidRPr="00310275">
        <w:rPr>
          <w:rFonts w:ascii="Times New Roman" w:hAnsi="Times New Roman" w:cs="Times New Roman"/>
          <w:sz w:val="24"/>
          <w:szCs w:val="24"/>
        </w:rPr>
        <w:lastRenderedPageBreak/>
        <w:t>inclura aussi les données de référence de tout paramètre devant faire l’objet de suivi dans le cadre du PGES</w:t>
      </w:r>
      <w:r w:rsidRPr="00310275">
        <w:rPr>
          <w:rFonts w:ascii="Times New Roman" w:hAnsi="Times New Roman" w:cs="Times New Roman"/>
          <w:sz w:val="24"/>
          <w:szCs w:val="24"/>
        </w:rPr>
        <w:t>. Le consultant devra également préciser, le cas échéant, les problématiques socio-environnementales, les éléments sensibles de l ‘environnement et les préoccupations majeures de la population ou autres entités concernées par le sous-projet en question ;</w:t>
      </w:r>
    </w:p>
    <w:p w14:paraId="6DA279E0" w14:textId="6B15DD88"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Une description de l’activité projetée : Il s’agit de décrire les éléments essentiels des aménagements techniques prévus en précisant les intrants utilisés (type, caractéristiques, sources, quantités, utilités, mode de transport), le mode de fonctionnement du sous- projet, le calendrier de réalisation et les ressources humaines et financières correspondantes </w:t>
      </w:r>
      <w:r w:rsidR="003E2A6C" w:rsidRPr="00310275">
        <w:rPr>
          <w:rFonts w:ascii="Times New Roman" w:hAnsi="Times New Roman" w:cs="Times New Roman"/>
          <w:sz w:val="24"/>
          <w:szCs w:val="24"/>
        </w:rPr>
        <w:t xml:space="preserve">et une présentation des cartes d’occupation du sol pour chaque </w:t>
      </w:r>
      <w:r w:rsidR="00310275" w:rsidRPr="00310275">
        <w:rPr>
          <w:rFonts w:ascii="Times New Roman" w:hAnsi="Times New Roman" w:cs="Times New Roman"/>
          <w:sz w:val="24"/>
          <w:szCs w:val="24"/>
        </w:rPr>
        <w:t xml:space="preserve">grappe. Cette présentation doit être suffisamment détaillée avec les tracés  de lignes et les limites de centrales </w:t>
      </w:r>
      <w:r w:rsidR="003E2A6C" w:rsidRPr="00310275">
        <w:rPr>
          <w:rFonts w:ascii="Times New Roman" w:hAnsi="Times New Roman" w:cs="Times New Roman"/>
          <w:sz w:val="24"/>
          <w:szCs w:val="24"/>
        </w:rPr>
        <w:t xml:space="preserve"> </w:t>
      </w:r>
      <w:del w:id="2" w:author="Hp" w:date="2023-12-01T22:00:00Z">
        <w:r w:rsidRPr="00310275" w:rsidDel="003E2A6C">
          <w:rPr>
            <w:rFonts w:ascii="Times New Roman" w:hAnsi="Times New Roman" w:cs="Times New Roman"/>
            <w:sz w:val="24"/>
            <w:szCs w:val="24"/>
          </w:rPr>
          <w:delText>;</w:delText>
        </w:r>
      </w:del>
    </w:p>
    <w:p w14:paraId="0D2A8A07" w14:textId="77777777" w:rsidR="00746442" w:rsidRPr="00310275" w:rsidRDefault="00746442" w:rsidP="00746442">
      <w:pPr>
        <w:pStyle w:val="ListParagraph"/>
        <w:numPr>
          <w:ilvl w:val="0"/>
          <w:numId w:val="9"/>
        </w:numPr>
        <w:jc w:val="both"/>
        <w:rPr>
          <w:rFonts w:ascii="Times New Roman" w:hAnsi="Times New Roman" w:cs="Times New Roman"/>
          <w:kern w:val="28"/>
          <w:sz w:val="24"/>
          <w:szCs w:val="24"/>
        </w:rPr>
      </w:pPr>
      <w:r w:rsidRPr="00310275">
        <w:rPr>
          <w:rFonts w:ascii="Times New Roman" w:hAnsi="Times New Roman" w:cs="Times New Roman"/>
          <w:iCs/>
          <w:sz w:val="24"/>
          <w:szCs w:val="24"/>
        </w:rPr>
        <w:t>Une description du cadre juridique relatif à la nature du sous-projet et qui conditionne sa mise en œuvre et la mise en œuvre de la NIES. Il devra également préciser le montage institutionnel prévu dans le cadre du sous-projet ;</w:t>
      </w:r>
    </w:p>
    <w:p w14:paraId="33FDE791" w14:textId="77777777"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Une description des caractéristiques ou des éléments du sous projet qui ont des risques ou impacts négatifs ou positifs sur l’environnement, les travailleurs et les communautés :Il s’agit de décrire</w:t>
      </w:r>
      <w:r w:rsidRPr="00310275">
        <w:rPr>
          <w:rFonts w:ascii="Times New Roman" w:hAnsi="Times New Roman" w:cs="Times New Roman"/>
          <w:kern w:val="28"/>
          <w:sz w:val="24"/>
          <w:szCs w:val="24"/>
        </w:rPr>
        <w:t xml:space="preserve"> des impacts positifs qui seront mis en valeur pour améliorer la performance environnementale et sociale du sous-projet  et des risques et impacts négatifs qui requièrent des mesures d’atténuation pour minimiser ou compenser ces effets négatifs ; </w:t>
      </w:r>
    </w:p>
    <w:p w14:paraId="2EA961EB" w14:textId="77777777"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 xml:space="preserve">Identification des caractéristiques ou des éléments de l’environnement qui peuvent subir des impacts négatifs ; </w:t>
      </w:r>
    </w:p>
    <w:p w14:paraId="331E4FB6" w14:textId="5DCDEBDD" w:rsidR="00746442" w:rsidRPr="00310275" w:rsidRDefault="00746442" w:rsidP="00746442">
      <w:pPr>
        <w:numPr>
          <w:ilvl w:val="0"/>
          <w:numId w:val="9"/>
        </w:numPr>
        <w:spacing w:after="0" w:line="240" w:lineRule="auto"/>
        <w:contextualSpacing/>
        <w:jc w:val="both"/>
        <w:rPr>
          <w:rFonts w:ascii="Times New Roman" w:eastAsia="Garamond" w:hAnsi="Times New Roman" w:cs="Times New Roman"/>
          <w:color w:val="000000" w:themeColor="text1"/>
          <w:sz w:val="24"/>
          <w:szCs w:val="24"/>
          <w:lang w:val="fr-BE"/>
        </w:rPr>
      </w:pPr>
      <w:r w:rsidRPr="00310275">
        <w:rPr>
          <w:rFonts w:ascii="Times New Roman" w:eastAsia="Garamond" w:hAnsi="Times New Roman" w:cs="Times New Roman"/>
          <w:color w:val="000000" w:themeColor="text1"/>
          <w:sz w:val="24"/>
          <w:szCs w:val="24"/>
          <w:lang w:val="fr-BE"/>
        </w:rPr>
        <w:t>Identifi</w:t>
      </w:r>
      <w:r w:rsidR="009029CA" w:rsidRPr="00310275">
        <w:rPr>
          <w:rFonts w:ascii="Times New Roman" w:eastAsia="Garamond" w:hAnsi="Times New Roman" w:cs="Times New Roman"/>
          <w:color w:val="000000" w:themeColor="text1"/>
          <w:sz w:val="24"/>
          <w:szCs w:val="24"/>
          <w:lang w:val="fr-BE"/>
        </w:rPr>
        <w:t>cation</w:t>
      </w:r>
      <w:r w:rsidRPr="00310275">
        <w:rPr>
          <w:rFonts w:ascii="Times New Roman" w:eastAsia="Garamond" w:hAnsi="Times New Roman" w:cs="Times New Roman"/>
          <w:color w:val="000000" w:themeColor="text1"/>
          <w:sz w:val="24"/>
          <w:szCs w:val="24"/>
          <w:lang w:val="fr-BE"/>
        </w:rPr>
        <w:t xml:space="preserve"> et évalu</w:t>
      </w:r>
      <w:r w:rsidR="009029CA" w:rsidRPr="00310275">
        <w:rPr>
          <w:rFonts w:ascii="Times New Roman" w:eastAsia="Garamond" w:hAnsi="Times New Roman" w:cs="Times New Roman"/>
          <w:color w:val="000000" w:themeColor="text1"/>
          <w:sz w:val="24"/>
          <w:szCs w:val="24"/>
          <w:lang w:val="fr-BE"/>
        </w:rPr>
        <w:t>ation</w:t>
      </w:r>
      <w:r w:rsidRPr="00310275">
        <w:rPr>
          <w:rFonts w:ascii="Times New Roman" w:eastAsia="Garamond" w:hAnsi="Times New Roman" w:cs="Times New Roman"/>
          <w:color w:val="000000" w:themeColor="text1"/>
          <w:sz w:val="24"/>
          <w:szCs w:val="24"/>
          <w:lang w:val="fr-BE"/>
        </w:rPr>
        <w:t xml:space="preserve"> </w:t>
      </w:r>
      <w:r w:rsidR="009029CA" w:rsidRPr="00310275">
        <w:rPr>
          <w:rFonts w:ascii="Times New Roman" w:eastAsia="Garamond" w:hAnsi="Times New Roman" w:cs="Times New Roman"/>
          <w:color w:val="000000" w:themeColor="text1"/>
          <w:sz w:val="24"/>
          <w:szCs w:val="24"/>
          <w:lang w:val="fr-BE"/>
        </w:rPr>
        <w:t>d</w:t>
      </w:r>
      <w:r w:rsidRPr="00310275">
        <w:rPr>
          <w:rFonts w:ascii="Times New Roman" w:eastAsia="Garamond" w:hAnsi="Times New Roman" w:cs="Times New Roman"/>
          <w:color w:val="000000" w:themeColor="text1"/>
          <w:sz w:val="24"/>
          <w:szCs w:val="24"/>
          <w:lang w:val="fr-BE"/>
        </w:rPr>
        <w:t>es risques et impacts potentiels liés aux travaux (y compris les risques liés aux questions de VBG</w:t>
      </w:r>
      <w:r w:rsidR="00EE61B0" w:rsidRPr="00310275">
        <w:rPr>
          <w:rFonts w:ascii="Times New Roman" w:eastAsia="Garamond" w:hAnsi="Times New Roman" w:cs="Times New Roman"/>
          <w:color w:val="000000" w:themeColor="text1"/>
          <w:sz w:val="24"/>
          <w:szCs w:val="24"/>
          <w:lang w:val="fr-BE"/>
        </w:rPr>
        <w:t>/EAS/HS</w:t>
      </w:r>
      <w:r w:rsidRPr="00310275">
        <w:rPr>
          <w:rFonts w:ascii="Times New Roman" w:eastAsia="Garamond" w:hAnsi="Times New Roman" w:cs="Times New Roman"/>
          <w:color w:val="000000" w:themeColor="text1"/>
          <w:sz w:val="24"/>
          <w:szCs w:val="24"/>
          <w:lang w:val="fr-BE"/>
        </w:rPr>
        <w:t xml:space="preserve">, hygiène santé sécurité) et à la mise en service des infrastructures  proposées sur l’environnement biophysique et social, en particulier mais de façon non limitative : la gestion des déchets solides et liquides (déchets dangereux et non dangereux), l’érosion, la santé et la sécurité des travailleurs et de la communauté, le patrimoine culturel, </w:t>
      </w:r>
      <w:r w:rsidR="005464CB" w:rsidRPr="00310275">
        <w:rPr>
          <w:rFonts w:ascii="Times New Roman" w:eastAsia="Garamond" w:hAnsi="Times New Roman" w:cs="Times New Roman"/>
          <w:color w:val="000000" w:themeColor="text1"/>
          <w:sz w:val="24"/>
          <w:szCs w:val="24"/>
          <w:lang w:val="fr-BE"/>
        </w:rPr>
        <w:t xml:space="preserve">la </w:t>
      </w:r>
      <w:r w:rsidR="0031108E" w:rsidRPr="00310275">
        <w:rPr>
          <w:rFonts w:ascii="Times New Roman" w:eastAsia="Garamond" w:hAnsi="Times New Roman" w:cs="Times New Roman"/>
          <w:color w:val="000000" w:themeColor="text1"/>
          <w:sz w:val="24"/>
          <w:szCs w:val="24"/>
          <w:lang w:val="fr-BE"/>
        </w:rPr>
        <w:t>biodiversité</w:t>
      </w:r>
      <w:r w:rsidR="008B4825" w:rsidRPr="00310275">
        <w:rPr>
          <w:rFonts w:ascii="Times New Roman" w:eastAsia="Garamond" w:hAnsi="Times New Roman" w:cs="Times New Roman"/>
          <w:color w:val="000000" w:themeColor="text1"/>
          <w:sz w:val="24"/>
          <w:szCs w:val="24"/>
          <w:lang w:val="fr-BE"/>
        </w:rPr>
        <w:t xml:space="preserve">, </w:t>
      </w:r>
      <w:r w:rsidR="009029CA" w:rsidRPr="00310275">
        <w:rPr>
          <w:rFonts w:ascii="Times New Roman" w:eastAsia="Garamond" w:hAnsi="Times New Roman" w:cs="Times New Roman"/>
          <w:color w:val="000000" w:themeColor="text1"/>
          <w:sz w:val="24"/>
          <w:szCs w:val="24"/>
          <w:lang w:val="fr-BE"/>
        </w:rPr>
        <w:t>etc.</w:t>
      </w:r>
      <w:r w:rsidRPr="00310275">
        <w:rPr>
          <w:rFonts w:ascii="Times New Roman" w:eastAsia="Garamond" w:hAnsi="Times New Roman" w:cs="Times New Roman"/>
          <w:color w:val="000000" w:themeColor="text1"/>
          <w:sz w:val="24"/>
          <w:szCs w:val="24"/>
          <w:lang w:val="fr-BE"/>
        </w:rPr>
        <w:t xml:space="preserve"> … et proposer des recommandations appropriées visant à éviter, atténuer ou compenser les impacts négatifs résiduels, tout en différenciant les mesures des travaux et de celles de la phase d’exploitation de l’infrastructure ;</w:t>
      </w:r>
    </w:p>
    <w:p w14:paraId="2CE4BCB4" w14:textId="77777777"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Une détermination de la nature, de l’importance des impacts sur l’environnement ;</w:t>
      </w:r>
    </w:p>
    <w:p w14:paraId="5E281916" w14:textId="656B48AF" w:rsidR="00746442" w:rsidRPr="00310275" w:rsidRDefault="00746442" w:rsidP="00746442">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Une description des mesures à prendre pour supprimer, réduire, gérer ou compenser les effets négatifs sur l’environnement, ainsi que l’estimation des coûts correspondants. Chaque mesure doit être décrite en détail, en considérant l’ensemble de l’information technique requise pour sa mise en œuvre (conception, description de l’équipement et procédures opérationnelles, si nécessaire) ;</w:t>
      </w:r>
    </w:p>
    <w:p w14:paraId="5FD04C58" w14:textId="6321AB2D" w:rsidR="009029CA" w:rsidRPr="00310275" w:rsidRDefault="009029CA" w:rsidP="009029CA">
      <w:pPr>
        <w:numPr>
          <w:ilvl w:val="0"/>
          <w:numId w:val="9"/>
        </w:numPr>
        <w:spacing w:after="0" w:line="240" w:lineRule="auto"/>
        <w:contextualSpacing/>
        <w:jc w:val="both"/>
        <w:rPr>
          <w:rFonts w:ascii="Times New Roman" w:hAnsi="Times New Roman" w:cs="Times New Roman"/>
          <w:sz w:val="24"/>
          <w:szCs w:val="24"/>
        </w:rPr>
      </w:pPr>
      <w:r w:rsidRPr="00310275">
        <w:rPr>
          <w:rFonts w:ascii="Times New Roman" w:hAnsi="Times New Roman" w:cs="Times New Roman"/>
          <w:sz w:val="24"/>
          <w:szCs w:val="24"/>
        </w:rPr>
        <w:t xml:space="preserve">La conduite de consultations auprès des parties prenantes afin de connaître leurs préoccupations par rapport au sous projet. Les procès-verbaux de ces consultations devront être annexés au rapport. </w:t>
      </w:r>
    </w:p>
    <w:p w14:paraId="435736B6" w14:textId="77777777" w:rsidR="00746442" w:rsidRPr="00310275" w:rsidRDefault="00746442" w:rsidP="00746442">
      <w:pPr>
        <w:numPr>
          <w:ilvl w:val="0"/>
          <w:numId w:val="9"/>
        </w:numPr>
        <w:spacing w:after="0" w:line="240" w:lineRule="auto"/>
        <w:contextualSpacing/>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 Un plan de gestion</w:t>
      </w:r>
      <w:r w:rsidRPr="00310275">
        <w:rPr>
          <w:rFonts w:ascii="Times New Roman" w:eastAsia="Times New Roman" w:hAnsi="Times New Roman" w:cs="Times New Roman"/>
          <w:kern w:val="28"/>
          <w:sz w:val="24"/>
          <w:szCs w:val="24"/>
          <w:lang w:val="fr-BE"/>
        </w:rPr>
        <w:t xml:space="preserve"> environnementale et sociale : Le consultant préparera un plan de gestion environnementale et sociale, pour la prise en compte de mesures de conception, d’exploitation et de maintenance. Le PGES comportera les éléments suivants, tel que décrits par l’annexe 1 de la norme environnementale et sociale :</w:t>
      </w:r>
    </w:p>
    <w:p w14:paraId="03DAB62B" w14:textId="77777777" w:rsidR="003D4126" w:rsidRPr="00310275" w:rsidRDefault="003D4126" w:rsidP="003D4126">
      <w:pPr>
        <w:numPr>
          <w:ilvl w:val="1"/>
          <w:numId w:val="9"/>
        </w:numPr>
        <w:autoSpaceDE w:val="0"/>
        <w:autoSpaceDN w:val="0"/>
        <w:adjustRightInd w:val="0"/>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bCs/>
          <w:kern w:val="28"/>
          <w:sz w:val="24"/>
          <w:szCs w:val="24"/>
          <w:lang w:val="fr-BE"/>
        </w:rPr>
        <w:t>Atténuation</w:t>
      </w:r>
      <w:r w:rsidRPr="00310275">
        <w:rPr>
          <w:rFonts w:ascii="Times New Roman" w:eastAsia="Times New Roman" w:hAnsi="Times New Roman" w:cs="Times New Roman"/>
          <w:kern w:val="28"/>
          <w:sz w:val="24"/>
          <w:szCs w:val="24"/>
          <w:lang w:val="fr-BE"/>
        </w:rPr>
        <w:t> : résume tous les impacts environnementaux et sociaux négatifs, en dissociant la phase des travaux et la phase d’exploitation, et décrit les mesures d’atténuation se rapportant à chaque impact.</w:t>
      </w:r>
    </w:p>
    <w:p w14:paraId="788B3F1F" w14:textId="77777777" w:rsidR="003D4126" w:rsidRPr="00310275" w:rsidRDefault="003D4126" w:rsidP="003D4126">
      <w:pPr>
        <w:numPr>
          <w:ilvl w:val="1"/>
          <w:numId w:val="9"/>
        </w:numPr>
        <w:autoSpaceDE w:val="0"/>
        <w:autoSpaceDN w:val="0"/>
        <w:adjustRightInd w:val="0"/>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bCs/>
          <w:kern w:val="28"/>
          <w:sz w:val="24"/>
          <w:szCs w:val="24"/>
          <w:lang w:val="fr-BE"/>
        </w:rPr>
        <w:lastRenderedPageBreak/>
        <w:t>Suivi</w:t>
      </w:r>
      <w:r w:rsidRPr="00310275">
        <w:rPr>
          <w:rFonts w:ascii="Times New Roman" w:eastAsia="Times New Roman" w:hAnsi="Times New Roman" w:cs="Times New Roman"/>
          <w:kern w:val="28"/>
          <w:sz w:val="24"/>
          <w:szCs w:val="24"/>
          <w:lang w:val="fr-BE"/>
        </w:rPr>
        <w:t xml:space="preserve"> : il indique clairement les composantes socio-environnementales qui nécessitent un suivi, les paramètres du suivi, les actions à réaliser, les indicateurs de suivi objectivement vérifiables, les responsabilités, la fréquence et les coûts, </w:t>
      </w:r>
    </w:p>
    <w:p w14:paraId="11018E9D" w14:textId="77777777" w:rsidR="003D4126" w:rsidRPr="00310275" w:rsidRDefault="003D4126" w:rsidP="003D4126">
      <w:pPr>
        <w:numPr>
          <w:ilvl w:val="1"/>
          <w:numId w:val="9"/>
        </w:numPr>
        <w:autoSpaceDE w:val="0"/>
        <w:autoSpaceDN w:val="0"/>
        <w:adjustRightInd w:val="0"/>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Garamond" w:hAnsi="Times New Roman" w:cs="Times New Roman"/>
          <w:color w:val="000000" w:themeColor="text1"/>
          <w:sz w:val="24"/>
          <w:szCs w:val="24"/>
          <w:lang w:val="fr"/>
        </w:rPr>
        <w:t>un mécanisme de Gestion des plaintes, y compris celles liées aux incidents VBG,</w:t>
      </w:r>
      <w:r w:rsidRPr="00310275">
        <w:rPr>
          <w:rFonts w:ascii="Times New Roman" w:eastAsia="Times New Roman" w:hAnsi="Times New Roman" w:cs="Times New Roman"/>
          <w:b/>
          <w:bCs/>
          <w:sz w:val="24"/>
          <w:szCs w:val="24"/>
          <w:lang w:val="fr-BE"/>
        </w:rPr>
        <w:t xml:space="preserve"> </w:t>
      </w:r>
      <w:r w:rsidRPr="00310275">
        <w:rPr>
          <w:rFonts w:ascii="Times New Roman" w:hAnsi="Times New Roman" w:cs="Times New Roman"/>
          <w:sz w:val="24"/>
          <w:szCs w:val="24"/>
        </w:rPr>
        <w:t xml:space="preserve"> adaptées à la réalité de terrain.</w:t>
      </w:r>
    </w:p>
    <w:p w14:paraId="03C8C460" w14:textId="0F5225A4" w:rsidR="003D4126" w:rsidRPr="00310275" w:rsidRDefault="003D4126" w:rsidP="003D4126">
      <w:pPr>
        <w:numPr>
          <w:ilvl w:val="1"/>
          <w:numId w:val="9"/>
        </w:numPr>
        <w:autoSpaceDE w:val="0"/>
        <w:autoSpaceDN w:val="0"/>
        <w:adjustRightInd w:val="0"/>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bCs/>
          <w:sz w:val="24"/>
          <w:szCs w:val="24"/>
          <w:lang w:val="fr-BE"/>
        </w:rPr>
        <w:t>Renforcement des capacités</w:t>
      </w:r>
      <w:r w:rsidR="005A42B3" w:rsidRPr="00310275">
        <w:rPr>
          <w:rFonts w:ascii="Times New Roman" w:eastAsia="Times New Roman" w:hAnsi="Times New Roman" w:cs="Times New Roman"/>
          <w:b/>
          <w:bCs/>
          <w:sz w:val="24"/>
          <w:szCs w:val="24"/>
          <w:lang w:val="fr-BE"/>
        </w:rPr>
        <w:t> :</w:t>
      </w:r>
      <w:r w:rsidRPr="00310275">
        <w:rPr>
          <w:rFonts w:ascii="Times New Roman" w:eastAsia="Times New Roman" w:hAnsi="Times New Roman" w:cs="Times New Roman"/>
          <w:sz w:val="24"/>
          <w:szCs w:val="24"/>
          <w:lang w:val="fr-BE"/>
        </w:rPr>
        <w:t xml:space="preserve"> </w:t>
      </w:r>
      <w:r w:rsidR="005A42B3" w:rsidRPr="00310275">
        <w:rPr>
          <w:rFonts w:ascii="Times New Roman" w:eastAsia="Garamond" w:hAnsi="Times New Roman" w:cs="Times New Roman"/>
          <w:color w:val="000000" w:themeColor="text1"/>
          <w:sz w:val="24"/>
          <w:szCs w:val="24"/>
          <w:lang w:val="fr"/>
        </w:rPr>
        <w:t>sur</w:t>
      </w:r>
      <w:r w:rsidR="00F431CA" w:rsidRPr="00310275">
        <w:rPr>
          <w:rFonts w:ascii="Times New Roman" w:eastAsia="Garamond" w:hAnsi="Times New Roman" w:cs="Times New Roman"/>
          <w:color w:val="000000" w:themeColor="text1"/>
          <w:sz w:val="24"/>
          <w:szCs w:val="24"/>
          <w:lang w:val="fr"/>
        </w:rPr>
        <w:t xml:space="preserve"> la base de l’évaluation des capacités </w:t>
      </w:r>
      <w:r w:rsidRPr="00310275">
        <w:rPr>
          <w:rFonts w:ascii="Times New Roman" w:eastAsia="Garamond" w:hAnsi="Times New Roman" w:cs="Times New Roman"/>
          <w:color w:val="000000" w:themeColor="text1"/>
          <w:sz w:val="24"/>
          <w:szCs w:val="24"/>
          <w:lang w:val="fr"/>
        </w:rPr>
        <w:t>des</w:t>
      </w:r>
      <w:r w:rsidRPr="00310275">
        <w:rPr>
          <w:rFonts w:ascii="Times New Roman" w:eastAsia="Times New Roman" w:hAnsi="Times New Roman" w:cs="Times New Roman"/>
          <w:sz w:val="24"/>
          <w:szCs w:val="24"/>
          <w:lang w:val="fr-BE"/>
        </w:rPr>
        <w:t xml:space="preserve"> parties prenantes qui </w:t>
      </w:r>
      <w:r w:rsidR="00E63045" w:rsidRPr="00310275">
        <w:rPr>
          <w:rFonts w:ascii="Times New Roman" w:eastAsia="Times New Roman" w:hAnsi="Times New Roman" w:cs="Times New Roman"/>
          <w:sz w:val="24"/>
          <w:szCs w:val="24"/>
          <w:lang w:val="fr-BE"/>
        </w:rPr>
        <w:t>re</w:t>
      </w:r>
      <w:r w:rsidRPr="00310275">
        <w:rPr>
          <w:rFonts w:ascii="Times New Roman" w:eastAsia="Times New Roman" w:hAnsi="Times New Roman" w:cs="Times New Roman"/>
          <w:sz w:val="24"/>
          <w:szCs w:val="24"/>
          <w:lang w:val="fr-BE"/>
        </w:rPr>
        <w:t>présente</w:t>
      </w:r>
      <w:r w:rsidR="00901651" w:rsidRPr="00310275">
        <w:rPr>
          <w:rFonts w:ascii="Times New Roman" w:eastAsia="Times New Roman" w:hAnsi="Times New Roman" w:cs="Times New Roman"/>
          <w:sz w:val="24"/>
          <w:szCs w:val="24"/>
          <w:lang w:val="fr-BE"/>
        </w:rPr>
        <w:t>nt</w:t>
      </w:r>
      <w:r w:rsidRPr="00310275">
        <w:rPr>
          <w:rFonts w:ascii="Times New Roman" w:eastAsia="Times New Roman" w:hAnsi="Times New Roman" w:cs="Times New Roman"/>
          <w:sz w:val="24"/>
          <w:szCs w:val="24"/>
          <w:lang w:val="fr-BE"/>
        </w:rPr>
        <w:t xml:space="preserve"> les différents intervenants dans la mise en œuvre du PGES, </w:t>
      </w:r>
      <w:r w:rsidR="00FC4CB4" w:rsidRPr="00310275">
        <w:rPr>
          <w:rFonts w:ascii="Times New Roman" w:eastAsia="Times New Roman" w:hAnsi="Times New Roman" w:cs="Times New Roman"/>
          <w:sz w:val="24"/>
          <w:szCs w:val="24"/>
          <w:lang w:val="fr-BE"/>
        </w:rPr>
        <w:t xml:space="preserve">décrire </w:t>
      </w:r>
      <w:r w:rsidRPr="00310275">
        <w:rPr>
          <w:rFonts w:ascii="Times New Roman" w:eastAsia="Times New Roman" w:hAnsi="Times New Roman" w:cs="Times New Roman"/>
          <w:sz w:val="24"/>
          <w:szCs w:val="24"/>
          <w:lang w:val="fr-BE"/>
        </w:rPr>
        <w:t>leurs besoins en renforcement des capacités ainsi que les coûts de mise en œuvre</w:t>
      </w:r>
    </w:p>
    <w:p w14:paraId="48225836" w14:textId="77777777" w:rsidR="003D4126" w:rsidRPr="00310275" w:rsidRDefault="003D4126" w:rsidP="003D4126">
      <w:pPr>
        <w:numPr>
          <w:ilvl w:val="1"/>
          <w:numId w:val="9"/>
        </w:numPr>
        <w:autoSpaceDE w:val="0"/>
        <w:autoSpaceDN w:val="0"/>
        <w:adjustRightInd w:val="0"/>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bCs/>
          <w:sz w:val="24"/>
          <w:szCs w:val="24"/>
          <w:lang w:val="fr-BE"/>
        </w:rPr>
        <w:t>Budget</w:t>
      </w:r>
      <w:r w:rsidRPr="00310275">
        <w:rPr>
          <w:rFonts w:ascii="Times New Roman" w:eastAsia="Times New Roman" w:hAnsi="Times New Roman" w:cs="Times New Roman"/>
          <w:sz w:val="24"/>
          <w:szCs w:val="24"/>
          <w:lang w:val="fr-BE"/>
        </w:rPr>
        <w:t xml:space="preserve"> : une estimation du coût d’investissement pour la mise en œuvre des mesures, du suivi et des charges récurrentes ainsi que des sources de financement. </w:t>
      </w:r>
      <w:r w:rsidRPr="00310275">
        <w:rPr>
          <w:rFonts w:ascii="Times New Roman" w:eastAsia="Times New Roman" w:hAnsi="Times New Roman" w:cs="Times New Roman"/>
          <w:kern w:val="28"/>
          <w:sz w:val="24"/>
          <w:szCs w:val="24"/>
          <w:lang w:val="fr-BE"/>
        </w:rPr>
        <w:t>Le coût estimatif total de tous ces éléments devra être intégré dans le budget du sous-projet.</w:t>
      </w:r>
    </w:p>
    <w:p w14:paraId="689EF871" w14:textId="77777777" w:rsidR="003D4126" w:rsidRPr="00310275" w:rsidRDefault="003D4126" w:rsidP="003D4126">
      <w:pPr>
        <w:spacing w:after="0" w:line="240" w:lineRule="auto"/>
        <w:ind w:left="360"/>
        <w:jc w:val="both"/>
        <w:rPr>
          <w:rFonts w:ascii="Times New Roman" w:eastAsia="Times New Roman" w:hAnsi="Times New Roman" w:cs="Times New Roman"/>
          <w:kern w:val="28"/>
          <w:sz w:val="24"/>
          <w:szCs w:val="24"/>
          <w:lang w:val="fr-BE"/>
        </w:rPr>
      </w:pPr>
    </w:p>
    <w:p w14:paraId="35ADE550" w14:textId="77777777" w:rsidR="003D4126" w:rsidRPr="00310275" w:rsidRDefault="003D4126" w:rsidP="00DE6240">
      <w:pPr>
        <w:pStyle w:val="PlainText"/>
        <w:jc w:val="both"/>
        <w:rPr>
          <w:rFonts w:ascii="Times New Roman" w:hAnsi="Times New Roman"/>
          <w:kern w:val="28"/>
          <w:sz w:val="24"/>
          <w:szCs w:val="24"/>
          <w:lang w:eastAsia="en-US"/>
        </w:rPr>
      </w:pPr>
      <w:r w:rsidRPr="00310275">
        <w:rPr>
          <w:rFonts w:ascii="Times New Roman" w:hAnsi="Times New Roman"/>
          <w:kern w:val="28"/>
          <w:sz w:val="24"/>
          <w:szCs w:val="24"/>
          <w:lang w:eastAsia="en-US"/>
        </w:rPr>
        <w:t xml:space="preserve">La NIES devra inclure un Plan de Gestion Environnemental et Social </w:t>
      </w:r>
      <w:r w:rsidRPr="00310275">
        <w:rPr>
          <w:rFonts w:ascii="Times New Roman" w:hAnsi="Times New Roman"/>
          <w:sz w:val="24"/>
          <w:szCs w:val="24"/>
        </w:rPr>
        <w:t>prenant</w:t>
      </w:r>
      <w:r w:rsidRPr="00310275">
        <w:rPr>
          <w:rFonts w:ascii="Times New Roman" w:hAnsi="Times New Roman"/>
          <w:kern w:val="28"/>
          <w:sz w:val="24"/>
          <w:szCs w:val="24"/>
          <w:lang w:eastAsia="en-US"/>
        </w:rPr>
        <w:t xml:space="preserve"> en compte toutes les activités relatives aux mesures préconisées, le programme de suivi, les consultations, les initiatives complémentaires et les arrangements institutionnels. Par ailleurs, le programme de mise en œuvre sera élaboré en phases, en coordination avec l’ensemble du plan de mise en œuvre du sous-projet. </w:t>
      </w:r>
    </w:p>
    <w:p w14:paraId="6B42F4DE" w14:textId="77777777" w:rsidR="003D4126" w:rsidRPr="00310275" w:rsidRDefault="003D4126" w:rsidP="003D4126">
      <w:pPr>
        <w:spacing w:after="0" w:line="240" w:lineRule="auto"/>
        <w:jc w:val="both"/>
        <w:rPr>
          <w:rFonts w:ascii="Times New Roman" w:eastAsia="Times New Roman" w:hAnsi="Times New Roman" w:cs="Times New Roman"/>
          <w:b/>
          <w:kern w:val="28"/>
          <w:sz w:val="24"/>
          <w:szCs w:val="24"/>
          <w:lang w:val="fr-BE"/>
        </w:rPr>
      </w:pPr>
    </w:p>
    <w:p w14:paraId="02B8DB71" w14:textId="77777777" w:rsidR="003D4126" w:rsidRPr="00310275" w:rsidRDefault="003D4126" w:rsidP="003D4126">
      <w:pPr>
        <w:pStyle w:val="ListParagraph"/>
        <w:numPr>
          <w:ilvl w:val="0"/>
          <w:numId w:val="3"/>
        </w:numPr>
        <w:spacing w:after="0" w:line="240" w:lineRule="auto"/>
        <w:jc w:val="both"/>
        <w:rPr>
          <w:rFonts w:ascii="Times New Roman" w:eastAsia="Times New Roman" w:hAnsi="Times New Roman" w:cs="Times New Roman"/>
          <w:b/>
          <w:kern w:val="28"/>
          <w:sz w:val="24"/>
          <w:szCs w:val="24"/>
          <w:lang w:val="fr-BE"/>
        </w:rPr>
      </w:pPr>
      <w:r w:rsidRPr="00310275">
        <w:rPr>
          <w:rFonts w:ascii="Times New Roman" w:eastAsia="Times New Roman" w:hAnsi="Times New Roman" w:cs="Times New Roman"/>
          <w:b/>
          <w:kern w:val="28"/>
          <w:sz w:val="24"/>
          <w:szCs w:val="24"/>
          <w:lang w:val="fr-BE"/>
        </w:rPr>
        <w:t xml:space="preserve">  Produits attendus</w:t>
      </w:r>
    </w:p>
    <w:p w14:paraId="08C73C05" w14:textId="77777777" w:rsidR="003D4126" w:rsidRPr="00310275" w:rsidRDefault="003D4126" w:rsidP="003D4126">
      <w:pPr>
        <w:spacing w:after="0" w:line="240" w:lineRule="auto"/>
        <w:jc w:val="both"/>
        <w:rPr>
          <w:rFonts w:ascii="Times New Roman" w:eastAsia="Times New Roman" w:hAnsi="Times New Roman" w:cs="Times New Roman"/>
          <w:b/>
          <w:kern w:val="28"/>
          <w:sz w:val="24"/>
          <w:szCs w:val="24"/>
          <w:lang w:val="fr-BE"/>
        </w:rPr>
      </w:pPr>
    </w:p>
    <w:p w14:paraId="5E56479C" w14:textId="77777777"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Les produits attendus dans le cadre de cette prestation sont les suivants :</w:t>
      </w:r>
    </w:p>
    <w:p w14:paraId="2F061A8F" w14:textId="77777777"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p>
    <w:p w14:paraId="1835A3E9" w14:textId="77777777" w:rsidR="003D4126" w:rsidRPr="00310275" w:rsidRDefault="003D4126" w:rsidP="003D4126">
      <w:pPr>
        <w:pStyle w:val="ListParagraph"/>
        <w:numPr>
          <w:ilvl w:val="0"/>
          <w:numId w:val="10"/>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b/>
          <w:sz w:val="24"/>
          <w:szCs w:val="24"/>
        </w:rPr>
        <w:t>Propositions de termes de référence pour le cadrage pour chacun des sous-projets</w:t>
      </w:r>
      <w:r w:rsidRPr="00310275">
        <w:rPr>
          <w:rFonts w:ascii="Times New Roman" w:hAnsi="Times New Roman" w:cs="Times New Roman"/>
          <w:sz w:val="24"/>
          <w:szCs w:val="24"/>
        </w:rPr>
        <w:t xml:space="preserve"> : Ces termes de références   doivent comporter, conformément à l’article 11 du décret </w:t>
      </w:r>
      <w:r w:rsidRPr="00310275">
        <w:rPr>
          <w:rFonts w:ascii="Times New Roman" w:eastAsia="Times New Roman" w:hAnsi="Times New Roman" w:cs="Times New Roman"/>
          <w:kern w:val="28"/>
          <w:sz w:val="24"/>
          <w:szCs w:val="24"/>
          <w:lang w:val="fr-BE"/>
        </w:rPr>
        <w:t>94/2004</w:t>
      </w:r>
      <w:r w:rsidRPr="00310275">
        <w:rPr>
          <w:rFonts w:ascii="Times New Roman" w:hAnsi="Times New Roman" w:cs="Times New Roman"/>
          <w:sz w:val="24"/>
          <w:szCs w:val="24"/>
        </w:rPr>
        <w:t>, au minimum :</w:t>
      </w:r>
    </w:p>
    <w:p w14:paraId="5CDDF1D1" w14:textId="77777777" w:rsidR="003D4126" w:rsidRPr="00310275" w:rsidRDefault="003D4126" w:rsidP="003D4126">
      <w:pPr>
        <w:pStyle w:val="ListParagraph"/>
        <w:numPr>
          <w:ilvl w:val="0"/>
          <w:numId w:val="11"/>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Une description de l'Avant-Projet Sommaire (APS) ou de l'Etude de Pré Faisabilité (EPF) du Projet ; </w:t>
      </w:r>
    </w:p>
    <w:p w14:paraId="4992C667" w14:textId="77777777" w:rsidR="003D4126" w:rsidRPr="00310275" w:rsidRDefault="003D4126" w:rsidP="003D4126">
      <w:pPr>
        <w:pStyle w:val="ListParagraph"/>
        <w:numPr>
          <w:ilvl w:val="0"/>
          <w:numId w:val="11"/>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Une description de l'environnement, biophysique et humain, du Projet et des interrelations entre ses composantes ; </w:t>
      </w:r>
    </w:p>
    <w:p w14:paraId="1ED23157" w14:textId="77777777" w:rsidR="003D4126" w:rsidRPr="00310275" w:rsidRDefault="003D4126" w:rsidP="003D4126">
      <w:pPr>
        <w:pStyle w:val="ListParagraph"/>
        <w:numPr>
          <w:ilvl w:val="0"/>
          <w:numId w:val="11"/>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La détermination précise du champ de l’étude ;  </w:t>
      </w:r>
    </w:p>
    <w:p w14:paraId="00BB9ADF" w14:textId="77777777" w:rsidR="003D4126" w:rsidRPr="00310275" w:rsidRDefault="003D4126" w:rsidP="003D4126">
      <w:pPr>
        <w:pStyle w:val="ListParagraph"/>
        <w:numPr>
          <w:ilvl w:val="0"/>
          <w:numId w:val="11"/>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L'élaboration d'une liste des questions et des impacts potentiels qui découlent du Projet et l'établissement des priorités ; </w:t>
      </w:r>
    </w:p>
    <w:p w14:paraId="3830FC55" w14:textId="77777777" w:rsidR="003D4126" w:rsidRPr="00310275" w:rsidRDefault="003D4126" w:rsidP="003D4126">
      <w:pPr>
        <w:pStyle w:val="ListParagraph"/>
        <w:numPr>
          <w:ilvl w:val="0"/>
          <w:numId w:val="11"/>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hAnsi="Times New Roman" w:cs="Times New Roman"/>
          <w:sz w:val="24"/>
          <w:szCs w:val="24"/>
        </w:rPr>
        <w:t xml:space="preserve">Le plan de consultation du public. </w:t>
      </w:r>
    </w:p>
    <w:p w14:paraId="4A4D1FDF" w14:textId="77777777" w:rsidR="003D4126" w:rsidRPr="00310275" w:rsidRDefault="003D4126" w:rsidP="003D4126">
      <w:pPr>
        <w:spacing w:after="0" w:line="240" w:lineRule="auto"/>
        <w:ind w:left="1428"/>
        <w:jc w:val="both"/>
        <w:rPr>
          <w:rFonts w:ascii="Times New Roman" w:eastAsia="Times New Roman" w:hAnsi="Times New Roman" w:cs="Times New Roman"/>
          <w:kern w:val="28"/>
          <w:sz w:val="24"/>
          <w:szCs w:val="24"/>
          <w:lang w:val="fr-BE"/>
        </w:rPr>
      </w:pPr>
    </w:p>
    <w:p w14:paraId="0BCC8EE6" w14:textId="2891428C" w:rsidR="003D4126" w:rsidRPr="00310275" w:rsidRDefault="003D4126" w:rsidP="003D4126">
      <w:pPr>
        <w:pStyle w:val="ListParagraph"/>
        <w:numPr>
          <w:ilvl w:val="0"/>
          <w:numId w:val="10"/>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kern w:val="28"/>
          <w:sz w:val="24"/>
          <w:szCs w:val="24"/>
          <w:lang w:val="fr-BE"/>
        </w:rPr>
        <w:t xml:space="preserve">Rapports provisoires des notices d’impact environnemental </w:t>
      </w:r>
      <w:r w:rsidRPr="00310275">
        <w:rPr>
          <w:rFonts w:ascii="Times New Roman" w:hAnsi="Times New Roman" w:cs="Times New Roman"/>
          <w:b/>
          <w:sz w:val="24"/>
          <w:szCs w:val="24"/>
        </w:rPr>
        <w:t>pour chacun des sous-projets</w:t>
      </w:r>
      <w:r w:rsidRPr="00310275">
        <w:rPr>
          <w:rFonts w:ascii="Times New Roman" w:eastAsia="Times New Roman" w:hAnsi="Times New Roman" w:cs="Times New Roman"/>
          <w:b/>
          <w:kern w:val="28"/>
          <w:sz w:val="24"/>
          <w:szCs w:val="24"/>
          <w:lang w:val="fr-BE"/>
        </w:rPr>
        <w:t xml:space="preserve"> en trois copies :</w:t>
      </w:r>
      <w:r w:rsidRPr="00310275">
        <w:rPr>
          <w:rFonts w:ascii="Times New Roman" w:eastAsia="Times New Roman" w:hAnsi="Times New Roman" w:cs="Times New Roman"/>
          <w:kern w:val="28"/>
          <w:sz w:val="24"/>
          <w:szCs w:val="24"/>
          <w:lang w:val="fr-BE"/>
        </w:rPr>
        <w:t xml:space="preserve"> La version provisoire du rapport doit être soumise à </w:t>
      </w:r>
      <w:r w:rsidR="00DC15F7" w:rsidRPr="00310275">
        <w:rPr>
          <w:rFonts w:ascii="Times New Roman" w:eastAsia="Times New Roman" w:hAnsi="Times New Roman" w:cs="Times New Roman"/>
          <w:kern w:val="28"/>
          <w:sz w:val="24"/>
          <w:szCs w:val="24"/>
          <w:lang w:val="fr-BE"/>
        </w:rPr>
        <w:t>l’UGP et</w:t>
      </w:r>
      <w:r w:rsidRPr="00310275">
        <w:rPr>
          <w:rFonts w:ascii="Times New Roman" w:eastAsia="Times New Roman" w:hAnsi="Times New Roman" w:cs="Times New Roman"/>
          <w:kern w:val="28"/>
          <w:sz w:val="24"/>
          <w:szCs w:val="24"/>
          <w:lang w:val="fr-BE"/>
        </w:rPr>
        <w:t xml:space="preserve"> à la Direction d’évaluation et du contrôle environnemental pour commentaires.</w:t>
      </w:r>
    </w:p>
    <w:p w14:paraId="4192BBB6" w14:textId="77777777" w:rsidR="003D4126" w:rsidRPr="00310275" w:rsidRDefault="003D4126" w:rsidP="003D4126">
      <w:pPr>
        <w:spacing w:after="0" w:line="240" w:lineRule="auto"/>
        <w:ind w:left="1068"/>
        <w:jc w:val="both"/>
        <w:rPr>
          <w:rFonts w:ascii="Times New Roman" w:eastAsia="Times New Roman" w:hAnsi="Times New Roman" w:cs="Times New Roman"/>
          <w:kern w:val="28"/>
          <w:sz w:val="24"/>
          <w:szCs w:val="24"/>
          <w:lang w:val="fr-BE"/>
        </w:rPr>
      </w:pPr>
    </w:p>
    <w:p w14:paraId="35380AC3" w14:textId="40ABDE40" w:rsidR="003D4126" w:rsidRPr="00310275" w:rsidRDefault="003D4126" w:rsidP="003D4126">
      <w:pPr>
        <w:pStyle w:val="ListParagraph"/>
        <w:numPr>
          <w:ilvl w:val="0"/>
          <w:numId w:val="10"/>
        </w:num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b/>
          <w:kern w:val="28"/>
          <w:sz w:val="24"/>
          <w:szCs w:val="24"/>
          <w:lang w:val="fr-BE"/>
        </w:rPr>
        <w:t xml:space="preserve">Rapports finaux des NIES </w:t>
      </w:r>
      <w:r w:rsidRPr="00310275">
        <w:rPr>
          <w:rFonts w:ascii="Times New Roman" w:hAnsi="Times New Roman" w:cs="Times New Roman"/>
          <w:b/>
          <w:sz w:val="24"/>
          <w:szCs w:val="24"/>
        </w:rPr>
        <w:t>pour chacun des sous-projets</w:t>
      </w:r>
      <w:r w:rsidRPr="00310275">
        <w:rPr>
          <w:rFonts w:ascii="Times New Roman" w:eastAsia="Times New Roman" w:hAnsi="Times New Roman" w:cs="Times New Roman"/>
          <w:b/>
          <w:kern w:val="28"/>
          <w:sz w:val="24"/>
          <w:szCs w:val="24"/>
          <w:lang w:val="fr-BE"/>
        </w:rPr>
        <w:t xml:space="preserve"> en 6 (six) exemplaires :</w:t>
      </w:r>
      <w:r w:rsidRPr="00310275">
        <w:rPr>
          <w:rFonts w:ascii="Times New Roman" w:eastAsia="Times New Roman" w:hAnsi="Times New Roman" w:cs="Times New Roman"/>
          <w:kern w:val="28"/>
          <w:sz w:val="24"/>
          <w:szCs w:val="24"/>
          <w:lang w:val="fr-BE"/>
        </w:rPr>
        <w:t xml:space="preserve"> Les différentes parties à développer dans le rapport de la NIE</w:t>
      </w:r>
      <w:r w:rsidR="0097552C" w:rsidRPr="00310275">
        <w:rPr>
          <w:rFonts w:ascii="Times New Roman" w:eastAsia="Times New Roman" w:hAnsi="Times New Roman" w:cs="Times New Roman"/>
          <w:kern w:val="28"/>
          <w:sz w:val="24"/>
          <w:szCs w:val="24"/>
          <w:lang w:val="fr-BE"/>
        </w:rPr>
        <w:t>S</w:t>
      </w:r>
      <w:r w:rsidRPr="00310275">
        <w:rPr>
          <w:rFonts w:ascii="Times New Roman" w:eastAsia="Times New Roman" w:hAnsi="Times New Roman" w:cs="Times New Roman"/>
          <w:kern w:val="28"/>
          <w:sz w:val="24"/>
          <w:szCs w:val="24"/>
          <w:lang w:val="fr-BE"/>
        </w:rPr>
        <w:t xml:space="preserve"> sont les suivantes : </w:t>
      </w:r>
    </w:p>
    <w:p w14:paraId="4201A5EB" w14:textId="77777777"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 xml:space="preserve">Une description du sous-projet projeté ; </w:t>
      </w:r>
    </w:p>
    <w:p w14:paraId="5447025C" w14:textId="77777777" w:rsidR="003D4126" w:rsidRPr="00310275" w:rsidRDefault="003D4126" w:rsidP="003D4126">
      <w:pPr>
        <w:pStyle w:val="ListParagraph"/>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Une description de l'état initial du site et de son environnement ;</w:t>
      </w:r>
    </w:p>
    <w:p w14:paraId="43326308" w14:textId="77777777"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 xml:space="preserve">Une description des caractéristiques ou des éléments du sous-projet qui ont des impacts négatifs ou positifs sur l’environnement ; </w:t>
      </w:r>
    </w:p>
    <w:p w14:paraId="7F0DFB0D" w14:textId="77777777"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Une détermination de la nature et de   l'importance des impacts sur l’environnement ;</w:t>
      </w:r>
    </w:p>
    <w:p w14:paraId="5665170F" w14:textId="77777777"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lastRenderedPageBreak/>
        <w:t>Une présentation des mesures à prendre pour supprimer, réduire, gérer ou compenser les effets négatifs sur l’environnement biophysique et socio-économique, ainsi que l'estimation des coûts correspondants ;</w:t>
      </w:r>
    </w:p>
    <w:p w14:paraId="7F3285AB" w14:textId="77777777"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sz w:val="24"/>
          <w:szCs w:val="24"/>
          <w:lang w:val="fr-BE"/>
        </w:rPr>
        <w:t>Un Plan de Gestion Environnementale et Sociale</w:t>
      </w:r>
    </w:p>
    <w:p w14:paraId="503EEE8D" w14:textId="58F680BB" w:rsidR="003D4126" w:rsidRPr="00310275" w:rsidRDefault="003D4126"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Conclusion</w:t>
      </w:r>
    </w:p>
    <w:p w14:paraId="03B573C8" w14:textId="4870B8D6" w:rsidR="0097552C" w:rsidRPr="00310275" w:rsidRDefault="0097552C" w:rsidP="003D4126">
      <w:pPr>
        <w:numPr>
          <w:ilvl w:val="0"/>
          <w:numId w:val="12"/>
        </w:numPr>
        <w:spacing w:after="0" w:line="240" w:lineRule="auto"/>
        <w:ind w:left="2401" w:right="-113"/>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Annexes</w:t>
      </w:r>
    </w:p>
    <w:p w14:paraId="195273C3" w14:textId="77777777"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p>
    <w:p w14:paraId="0B2FBFD5" w14:textId="77777777"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Le Consultant doit également proposer les Clauses environnementales et sociales à insérer dans les dossiers d’appel d’offres (DAO).</w:t>
      </w:r>
    </w:p>
    <w:p w14:paraId="41DF0680" w14:textId="77777777" w:rsidR="003D4126" w:rsidRPr="00310275" w:rsidRDefault="003D4126" w:rsidP="00746442">
      <w:pPr>
        <w:rPr>
          <w:rFonts w:ascii="Times New Roman" w:hAnsi="Times New Roman" w:cs="Times New Roman"/>
          <w:sz w:val="24"/>
          <w:szCs w:val="24"/>
          <w:lang w:val="fr-BE"/>
        </w:rPr>
      </w:pPr>
    </w:p>
    <w:p w14:paraId="24093837" w14:textId="77777777" w:rsidR="00DE6240" w:rsidRPr="00310275" w:rsidRDefault="00DE6240" w:rsidP="00746442">
      <w:pPr>
        <w:rPr>
          <w:rFonts w:ascii="Times New Roman" w:hAnsi="Times New Roman" w:cs="Times New Roman"/>
          <w:sz w:val="24"/>
          <w:szCs w:val="24"/>
          <w:lang w:val="fr-BE"/>
        </w:rPr>
      </w:pPr>
    </w:p>
    <w:p w14:paraId="10BE560C" w14:textId="77777777" w:rsidR="003D4126" w:rsidRPr="00310275" w:rsidRDefault="003D4126" w:rsidP="00746442">
      <w:pPr>
        <w:rPr>
          <w:rFonts w:ascii="Times New Roman" w:hAnsi="Times New Roman" w:cs="Times New Roman"/>
          <w:sz w:val="24"/>
          <w:szCs w:val="24"/>
          <w:lang w:val="fr-BE"/>
        </w:rPr>
      </w:pPr>
    </w:p>
    <w:p w14:paraId="70F7C972" w14:textId="77777777" w:rsidR="003D4126" w:rsidRPr="00310275" w:rsidRDefault="003D4126" w:rsidP="003D4126">
      <w:pPr>
        <w:numPr>
          <w:ilvl w:val="0"/>
          <w:numId w:val="3"/>
        </w:numPr>
        <w:spacing w:after="0" w:line="240" w:lineRule="auto"/>
        <w:jc w:val="both"/>
        <w:rPr>
          <w:rFonts w:ascii="Times New Roman" w:eastAsia="Times New Roman" w:hAnsi="Times New Roman" w:cs="Times New Roman"/>
          <w:b/>
          <w:kern w:val="28"/>
          <w:sz w:val="24"/>
          <w:szCs w:val="24"/>
          <w:lang w:val="fr-BE"/>
        </w:rPr>
      </w:pPr>
      <w:r w:rsidRPr="00310275">
        <w:rPr>
          <w:rFonts w:ascii="Times New Roman" w:eastAsia="Times New Roman" w:hAnsi="Times New Roman" w:cs="Times New Roman"/>
          <w:b/>
          <w:kern w:val="28"/>
          <w:sz w:val="24"/>
          <w:szCs w:val="24"/>
          <w:lang w:val="fr-BE"/>
        </w:rPr>
        <w:t xml:space="preserve">Profil du consultant : </w:t>
      </w:r>
    </w:p>
    <w:p w14:paraId="6CF8185E"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p>
    <w:p w14:paraId="04CBB507" w14:textId="41C26440" w:rsidR="003D4126" w:rsidRPr="00310275" w:rsidRDefault="003D4126" w:rsidP="003D4126">
      <w:pPr>
        <w:pStyle w:val="Default"/>
        <w:jc w:val="both"/>
        <w:rPr>
          <w:rFonts w:ascii="Times New Roman" w:hAnsi="Times New Roman" w:cs="Times New Roman"/>
          <w:lang w:val="fr-FR"/>
        </w:rPr>
      </w:pPr>
      <w:r w:rsidRPr="00310275">
        <w:rPr>
          <w:rFonts w:ascii="Times New Roman" w:hAnsi="Times New Roman" w:cs="Times New Roman"/>
          <w:lang w:val="fr-FR"/>
        </w:rPr>
        <w:t xml:space="preserve">Le Consultant sera un bureau d’études ou une firme ayant plus de </w:t>
      </w:r>
      <w:r w:rsidRPr="00310275">
        <w:rPr>
          <w:rFonts w:ascii="Times New Roman" w:hAnsi="Times New Roman" w:cs="Times New Roman"/>
          <w:b/>
          <w:bCs/>
          <w:lang w:val="fr-FR"/>
        </w:rPr>
        <w:t xml:space="preserve">10 années </w:t>
      </w:r>
      <w:r w:rsidRPr="00310275">
        <w:rPr>
          <w:rFonts w:ascii="Times New Roman" w:hAnsi="Times New Roman" w:cs="Times New Roman"/>
          <w:lang w:val="fr-FR"/>
        </w:rPr>
        <w:t xml:space="preserve">d’expérience et </w:t>
      </w:r>
      <w:r w:rsidRPr="00310275">
        <w:rPr>
          <w:rFonts w:ascii="Times New Roman" w:hAnsi="Times New Roman" w:cs="Times New Roman"/>
          <w:b/>
          <w:bCs/>
          <w:lang w:val="fr-FR"/>
        </w:rPr>
        <w:t xml:space="preserve">ayant déjà mené au moins trois études similaires avec succès au cours des 5 dernières années </w:t>
      </w:r>
      <w:r w:rsidR="0097552C" w:rsidRPr="00310275">
        <w:rPr>
          <w:rFonts w:ascii="Times New Roman" w:hAnsi="Times New Roman" w:cs="Times New Roman"/>
          <w:lang w:val="fr-FR"/>
        </w:rPr>
        <w:t>pour des</w:t>
      </w:r>
      <w:r w:rsidRPr="00310275">
        <w:rPr>
          <w:rFonts w:ascii="Times New Roman" w:hAnsi="Times New Roman" w:cs="Times New Roman"/>
          <w:lang w:val="fr-FR"/>
        </w:rPr>
        <w:t xml:space="preserve"> projets de développement, particulièrement dans le secteur de la production d’énergie solaire et de la distribution d’énergie électrique de même nature et même dimensions. Disposant aussi de ressources financières suffisantes pour mener à bien la mission.</w:t>
      </w:r>
    </w:p>
    <w:p w14:paraId="15EC9028"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p>
    <w:p w14:paraId="2F63145E" w14:textId="76C01C81"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t xml:space="preserve">Le personnel dont devra disposer le Consultant </w:t>
      </w:r>
      <w:r w:rsidRPr="00310275">
        <w:rPr>
          <w:rFonts w:ascii="Times New Roman" w:hAnsi="Times New Roman" w:cs="Times New Roman"/>
          <w:b/>
          <w:bCs/>
          <w:sz w:val="24"/>
          <w:szCs w:val="24"/>
        </w:rPr>
        <w:t>devra</w:t>
      </w:r>
      <w:r w:rsidRPr="00310275">
        <w:rPr>
          <w:rFonts w:ascii="Times New Roman" w:hAnsi="Times New Roman" w:cs="Times New Roman"/>
          <w:sz w:val="24"/>
          <w:szCs w:val="24"/>
        </w:rPr>
        <w:t xml:space="preserve"> être composé des experts suivants :</w:t>
      </w:r>
    </w:p>
    <w:p w14:paraId="071118B8"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p>
    <w:p w14:paraId="35EDF1A8" w14:textId="4312698A" w:rsidR="005F4606" w:rsidRPr="00310275" w:rsidRDefault="003D4126" w:rsidP="005F4606">
      <w:pPr>
        <w:pStyle w:val="ListParagraph"/>
        <w:numPr>
          <w:ilvl w:val="0"/>
          <w:numId w:val="13"/>
        </w:numPr>
        <w:autoSpaceDE w:val="0"/>
        <w:autoSpaceDN w:val="0"/>
        <w:adjustRightInd w:val="0"/>
        <w:spacing w:after="0" w:line="240" w:lineRule="auto"/>
        <w:jc w:val="both"/>
        <w:rPr>
          <w:rFonts w:ascii="Times New Roman" w:hAnsi="Times New Roman" w:cs="Times New Roman"/>
          <w:b/>
          <w:bCs/>
          <w:i/>
          <w:iCs/>
          <w:sz w:val="24"/>
          <w:szCs w:val="24"/>
        </w:rPr>
      </w:pPr>
      <w:r w:rsidRPr="00310275">
        <w:rPr>
          <w:rFonts w:ascii="Times New Roman" w:hAnsi="Times New Roman" w:cs="Times New Roman"/>
          <w:sz w:val="24"/>
          <w:szCs w:val="24"/>
        </w:rPr>
        <w:t xml:space="preserve">Un </w:t>
      </w:r>
      <w:r w:rsidRPr="00310275">
        <w:rPr>
          <w:rFonts w:ascii="Times New Roman" w:hAnsi="Times New Roman" w:cs="Times New Roman"/>
          <w:b/>
          <w:bCs/>
          <w:i/>
          <w:iCs/>
          <w:sz w:val="24"/>
          <w:szCs w:val="24"/>
        </w:rPr>
        <w:t>Chef de Mission, Expert en sauvegarde Environnementale et Sociale</w:t>
      </w:r>
      <w:r w:rsidRPr="00310275">
        <w:rPr>
          <w:rFonts w:ascii="Times New Roman" w:hAnsi="Times New Roman" w:cs="Times New Roman"/>
          <w:sz w:val="24"/>
          <w:szCs w:val="24"/>
        </w:rPr>
        <w:t xml:space="preserve">, de </w:t>
      </w:r>
      <w:r w:rsidRPr="00310275">
        <w:rPr>
          <w:rFonts w:ascii="Times New Roman" w:hAnsi="Times New Roman" w:cs="Times New Roman"/>
          <w:b/>
          <w:bCs/>
          <w:i/>
          <w:iCs/>
          <w:sz w:val="24"/>
          <w:szCs w:val="24"/>
        </w:rPr>
        <w:t>niveau BAC + 5</w:t>
      </w:r>
      <w:r w:rsidRPr="00310275">
        <w:rPr>
          <w:rFonts w:ascii="Times New Roman" w:hAnsi="Times New Roman" w:cs="Times New Roman"/>
          <w:sz w:val="24"/>
          <w:szCs w:val="24"/>
        </w:rPr>
        <w:t xml:space="preserve"> en </w:t>
      </w:r>
      <w:r w:rsidRPr="00310275">
        <w:rPr>
          <w:rFonts w:ascii="Times New Roman" w:hAnsi="Times New Roman" w:cs="Times New Roman"/>
          <w:b/>
          <w:bCs/>
          <w:i/>
          <w:iCs/>
          <w:sz w:val="24"/>
          <w:szCs w:val="24"/>
        </w:rPr>
        <w:t>Science de l’environnement ou sociales  ou équivalent</w:t>
      </w:r>
      <w:r w:rsidRPr="00310275">
        <w:rPr>
          <w:rFonts w:ascii="Times New Roman" w:hAnsi="Times New Roman" w:cs="Times New Roman"/>
          <w:sz w:val="24"/>
          <w:szCs w:val="24"/>
        </w:rPr>
        <w:t xml:space="preserve">, justifiant </w:t>
      </w:r>
      <w:r w:rsidRPr="00310275">
        <w:rPr>
          <w:rFonts w:ascii="Times New Roman" w:hAnsi="Times New Roman" w:cs="Times New Roman"/>
          <w:i/>
          <w:iCs/>
          <w:sz w:val="24"/>
          <w:szCs w:val="24"/>
        </w:rPr>
        <w:t xml:space="preserve">d’au moins </w:t>
      </w:r>
      <w:r w:rsidRPr="00310275">
        <w:rPr>
          <w:rFonts w:ascii="Times New Roman" w:hAnsi="Times New Roman" w:cs="Times New Roman"/>
          <w:b/>
          <w:bCs/>
          <w:i/>
          <w:iCs/>
          <w:sz w:val="24"/>
          <w:szCs w:val="24"/>
        </w:rPr>
        <w:t xml:space="preserve">dix (10) années d’expérience </w:t>
      </w:r>
      <w:r w:rsidRPr="00310275">
        <w:rPr>
          <w:rFonts w:ascii="Times New Roman" w:hAnsi="Times New Roman" w:cs="Times New Roman"/>
          <w:i/>
          <w:iCs/>
          <w:sz w:val="24"/>
          <w:szCs w:val="24"/>
        </w:rPr>
        <w:t xml:space="preserve">dans la réalisation des études d’impact sur l’environnement, en particulier liées aux ouvrages de distribution d’énergie électrique et ayant conduit au moins deux (2) projets de lignes de distribution ou de transport d’énergie au cours des cinq (5) dernières années dont au moins un (1) financé par la Banque Mondiale. Ayant participé à l’élaboration </w:t>
      </w:r>
      <w:r w:rsidRPr="00310275">
        <w:rPr>
          <w:rFonts w:ascii="Times New Roman" w:hAnsi="Times New Roman" w:cs="Times New Roman"/>
          <w:sz w:val="24"/>
          <w:szCs w:val="24"/>
        </w:rPr>
        <w:t xml:space="preserve">des études de dangers électriques spécifiquement dans des projets d'extension ou de renforcement de réseau ou des projets d'électrification rurale au cours des cinq (5) dernières années dont notamment la gestion des risques liés aux centrales </w:t>
      </w:r>
      <w:r w:rsidR="0097552C" w:rsidRPr="00310275">
        <w:rPr>
          <w:rFonts w:ascii="Times New Roman" w:hAnsi="Times New Roman" w:cs="Times New Roman"/>
          <w:sz w:val="24"/>
          <w:szCs w:val="24"/>
        </w:rPr>
        <w:t>solaires.</w:t>
      </w:r>
      <w:r w:rsidRPr="00310275">
        <w:rPr>
          <w:rFonts w:ascii="Times New Roman" w:hAnsi="Times New Roman" w:cs="Times New Roman"/>
          <w:sz w:val="24"/>
          <w:szCs w:val="24"/>
        </w:rPr>
        <w:t xml:space="preserve"> Il doit avoir une bonne connaissance des </w:t>
      </w:r>
      <w:r w:rsidRPr="00310275">
        <w:rPr>
          <w:rFonts w:ascii="Times New Roman" w:hAnsi="Times New Roman" w:cs="Times New Roman"/>
          <w:bCs/>
          <w:color w:val="333333"/>
          <w:sz w:val="24"/>
          <w:szCs w:val="24"/>
          <w:shd w:val="clear" w:color="auto" w:fill="FFFFFF"/>
        </w:rPr>
        <w:t>Directives environnementales, sanitaires et sécuritaires du Groupe de la Banque mondiale, et</w:t>
      </w:r>
      <w:r w:rsidRPr="00310275">
        <w:rPr>
          <w:rFonts w:ascii="Times New Roman" w:hAnsi="Times New Roman" w:cs="Times New Roman"/>
          <w:sz w:val="24"/>
          <w:szCs w:val="24"/>
        </w:rPr>
        <w:t xml:space="preserve"> sera responsable </w:t>
      </w:r>
      <w:r w:rsidRPr="00310275">
        <w:rPr>
          <w:rFonts w:ascii="Times New Roman" w:hAnsi="Times New Roman" w:cs="Times New Roman"/>
          <w:i/>
          <w:iCs/>
          <w:sz w:val="24"/>
          <w:szCs w:val="24"/>
        </w:rPr>
        <w:t>de traiter toutes les questions relatives à la sécurité des</w:t>
      </w:r>
      <w:r w:rsidRPr="00310275">
        <w:rPr>
          <w:rFonts w:ascii="Times New Roman" w:hAnsi="Times New Roman" w:cs="Times New Roman"/>
          <w:sz w:val="24"/>
          <w:szCs w:val="24"/>
        </w:rPr>
        <w:t xml:space="preserve"> </w:t>
      </w:r>
      <w:r w:rsidRPr="00310275">
        <w:rPr>
          <w:rFonts w:ascii="Times New Roman" w:hAnsi="Times New Roman" w:cs="Times New Roman"/>
          <w:i/>
          <w:iCs/>
          <w:sz w:val="24"/>
          <w:szCs w:val="24"/>
        </w:rPr>
        <w:t>équipements et des installations, à l’hygiène et à la santé</w:t>
      </w:r>
      <w:r w:rsidRPr="00310275">
        <w:rPr>
          <w:rFonts w:ascii="Times New Roman" w:hAnsi="Times New Roman" w:cs="Times New Roman"/>
          <w:sz w:val="24"/>
          <w:szCs w:val="24"/>
        </w:rPr>
        <w:t>.</w:t>
      </w:r>
      <w:r w:rsidRPr="00310275">
        <w:rPr>
          <w:rFonts w:ascii="Times New Roman" w:hAnsi="Times New Roman" w:cs="Times New Roman"/>
          <w:i/>
          <w:iCs/>
          <w:sz w:val="24"/>
          <w:szCs w:val="24"/>
        </w:rPr>
        <w:t xml:space="preserve">  </w:t>
      </w:r>
      <w:r w:rsidRPr="00310275">
        <w:rPr>
          <w:rFonts w:ascii="Times New Roman" w:hAnsi="Times New Roman" w:cs="Times New Roman"/>
          <w:sz w:val="24"/>
          <w:szCs w:val="24"/>
        </w:rPr>
        <w:t>Il sera</w:t>
      </w:r>
      <w:r w:rsidRPr="00310275">
        <w:rPr>
          <w:rFonts w:ascii="Times New Roman" w:hAnsi="Times New Roman" w:cs="Times New Roman"/>
          <w:i/>
          <w:iCs/>
          <w:sz w:val="24"/>
          <w:szCs w:val="24"/>
        </w:rPr>
        <w:t xml:space="preserve"> </w:t>
      </w:r>
      <w:r w:rsidRPr="00310275">
        <w:rPr>
          <w:rFonts w:ascii="Times New Roman" w:hAnsi="Times New Roman" w:cs="Times New Roman"/>
          <w:sz w:val="24"/>
          <w:szCs w:val="24"/>
        </w:rPr>
        <w:t>chargé de coordonner les activités des membres de l’équipe et de la rédaction des différents</w:t>
      </w:r>
      <w:r w:rsidRPr="00310275">
        <w:rPr>
          <w:rFonts w:ascii="Times New Roman" w:hAnsi="Times New Roman" w:cs="Times New Roman"/>
          <w:i/>
          <w:iCs/>
          <w:sz w:val="24"/>
          <w:szCs w:val="24"/>
        </w:rPr>
        <w:t xml:space="preserve"> </w:t>
      </w:r>
      <w:r w:rsidRPr="00310275">
        <w:rPr>
          <w:rFonts w:ascii="Times New Roman" w:hAnsi="Times New Roman" w:cs="Times New Roman"/>
          <w:sz w:val="24"/>
          <w:szCs w:val="24"/>
        </w:rPr>
        <w:t xml:space="preserve">rapports d’étape. Il orientera, les membres de l’équipe sur les activités à prendre en compte. Il précisera la méthodologie à mettre en œuvre et organisera les échanges avec les parties prenantes. Il sera également chargé en collaboration avec les autres membres de l’équipe, d’assurer la présentation des NIES devant les services compétents pour validation. </w:t>
      </w:r>
    </w:p>
    <w:p w14:paraId="045C9752" w14:textId="77777777" w:rsidR="003D4126" w:rsidRPr="00310275" w:rsidRDefault="003D4126" w:rsidP="005F4606">
      <w:pPr>
        <w:pStyle w:val="ListParagraph"/>
        <w:numPr>
          <w:ilvl w:val="0"/>
          <w:numId w:val="13"/>
        </w:numPr>
        <w:autoSpaceDE w:val="0"/>
        <w:autoSpaceDN w:val="0"/>
        <w:adjustRightInd w:val="0"/>
        <w:spacing w:after="0" w:line="240" w:lineRule="auto"/>
        <w:jc w:val="both"/>
        <w:rPr>
          <w:rFonts w:ascii="Times New Roman" w:hAnsi="Times New Roman" w:cs="Times New Roman"/>
          <w:b/>
          <w:bCs/>
          <w:i/>
          <w:iCs/>
          <w:sz w:val="24"/>
          <w:szCs w:val="24"/>
        </w:rPr>
      </w:pPr>
      <w:r w:rsidRPr="00310275">
        <w:rPr>
          <w:rFonts w:ascii="Times New Roman" w:hAnsi="Times New Roman" w:cs="Times New Roman"/>
          <w:sz w:val="24"/>
          <w:szCs w:val="24"/>
        </w:rPr>
        <w:t xml:space="preserve">Un expert En évaluation environnementale et Sociale de </w:t>
      </w:r>
      <w:r w:rsidRPr="00310275">
        <w:rPr>
          <w:rFonts w:ascii="Times New Roman" w:hAnsi="Times New Roman" w:cs="Times New Roman"/>
          <w:b/>
          <w:bCs/>
          <w:i/>
          <w:iCs/>
          <w:sz w:val="24"/>
          <w:szCs w:val="24"/>
        </w:rPr>
        <w:t>niveau BAC + 5</w:t>
      </w:r>
      <w:r w:rsidRPr="00310275">
        <w:rPr>
          <w:rFonts w:ascii="Times New Roman" w:hAnsi="Times New Roman" w:cs="Times New Roman"/>
          <w:sz w:val="24"/>
          <w:szCs w:val="24"/>
        </w:rPr>
        <w:t xml:space="preserve"> justifiant </w:t>
      </w:r>
      <w:r w:rsidRPr="00310275">
        <w:rPr>
          <w:rFonts w:ascii="Times New Roman" w:hAnsi="Times New Roman" w:cs="Times New Roman"/>
          <w:i/>
          <w:iCs/>
          <w:sz w:val="24"/>
          <w:szCs w:val="24"/>
        </w:rPr>
        <w:t xml:space="preserve">d’au moins </w:t>
      </w:r>
      <w:r w:rsidRPr="00310275">
        <w:rPr>
          <w:rFonts w:ascii="Times New Roman" w:hAnsi="Times New Roman" w:cs="Times New Roman"/>
          <w:b/>
          <w:bCs/>
          <w:i/>
          <w:iCs/>
          <w:sz w:val="24"/>
          <w:szCs w:val="24"/>
        </w:rPr>
        <w:t xml:space="preserve">dix (10) années d’expérience </w:t>
      </w:r>
      <w:r w:rsidRPr="00310275">
        <w:rPr>
          <w:rFonts w:ascii="Times New Roman" w:hAnsi="Times New Roman" w:cs="Times New Roman"/>
          <w:i/>
          <w:iCs/>
          <w:sz w:val="24"/>
          <w:szCs w:val="24"/>
        </w:rPr>
        <w:t>dans la conduite des évaluations environnementales et sociales , dans un contexte similaire et ayant également participé à la réalisation d’au moins deux (2) projets de lignes de transport et/ou distribution d’énergie au cours des cinq (5) dernières années .</w:t>
      </w:r>
      <w:r w:rsidRPr="00310275">
        <w:rPr>
          <w:rFonts w:ascii="Times New Roman" w:hAnsi="Times New Roman" w:cs="Times New Roman"/>
          <w:bCs/>
          <w:color w:val="333333"/>
          <w:sz w:val="24"/>
          <w:szCs w:val="24"/>
          <w:shd w:val="clear" w:color="auto" w:fill="FFFFFF"/>
        </w:rPr>
        <w:t xml:space="preserve">Être titulaire d’un diplôme dans un domaine pertinent pour la mission (environnement, hygiène santé et sécurité, gestion des ressources naturelles, écologie, sciences naturelles, sciences sociales, droit, aménagement du territoire, géographie, etc.) ou autre domaine équivalent ; Excellente  </w:t>
      </w:r>
      <w:r w:rsidRPr="00310275">
        <w:rPr>
          <w:rFonts w:ascii="Times New Roman" w:hAnsi="Times New Roman" w:cs="Times New Roman"/>
          <w:bCs/>
          <w:color w:val="333333"/>
          <w:sz w:val="24"/>
          <w:szCs w:val="24"/>
          <w:shd w:val="clear" w:color="auto" w:fill="FFFFFF"/>
        </w:rPr>
        <w:lastRenderedPageBreak/>
        <w:t>connaissance du Cadre environnemental et social de la Banque mondiale, ainsi que de la réglementation Mauritanienne en la matière.</w:t>
      </w:r>
    </w:p>
    <w:p w14:paraId="6F25DDBB" w14:textId="77777777" w:rsidR="003D4126" w:rsidRPr="00310275" w:rsidRDefault="003D4126" w:rsidP="003D4126">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t xml:space="preserve">Un </w:t>
      </w:r>
      <w:r w:rsidRPr="00310275">
        <w:rPr>
          <w:rFonts w:ascii="Times New Roman" w:hAnsi="Times New Roman" w:cs="Times New Roman"/>
          <w:b/>
          <w:bCs/>
          <w:i/>
          <w:iCs/>
          <w:sz w:val="24"/>
          <w:szCs w:val="24"/>
        </w:rPr>
        <w:t>Expert Socio-économiste</w:t>
      </w:r>
      <w:r w:rsidRPr="00310275">
        <w:rPr>
          <w:rFonts w:ascii="Times New Roman" w:hAnsi="Times New Roman" w:cs="Times New Roman"/>
          <w:sz w:val="24"/>
          <w:szCs w:val="24"/>
        </w:rPr>
        <w:t xml:space="preserve">, de </w:t>
      </w:r>
      <w:r w:rsidRPr="00310275">
        <w:rPr>
          <w:rFonts w:ascii="Times New Roman" w:hAnsi="Times New Roman" w:cs="Times New Roman"/>
          <w:b/>
          <w:bCs/>
          <w:i/>
          <w:iCs/>
          <w:sz w:val="24"/>
          <w:szCs w:val="24"/>
        </w:rPr>
        <w:t xml:space="preserve">niveau BAC + 5 </w:t>
      </w:r>
      <w:r w:rsidRPr="00310275">
        <w:rPr>
          <w:rFonts w:ascii="Times New Roman" w:hAnsi="Times New Roman" w:cs="Times New Roman"/>
          <w:sz w:val="24"/>
          <w:szCs w:val="24"/>
        </w:rPr>
        <w:t xml:space="preserve">justifiant </w:t>
      </w:r>
      <w:r w:rsidRPr="00310275">
        <w:rPr>
          <w:rFonts w:ascii="Times New Roman" w:hAnsi="Times New Roman" w:cs="Times New Roman"/>
          <w:i/>
          <w:iCs/>
          <w:sz w:val="24"/>
          <w:szCs w:val="24"/>
        </w:rPr>
        <w:t xml:space="preserve">d’au moins </w:t>
      </w:r>
      <w:r w:rsidRPr="00310275">
        <w:rPr>
          <w:rFonts w:ascii="Times New Roman" w:hAnsi="Times New Roman" w:cs="Times New Roman"/>
          <w:b/>
          <w:bCs/>
          <w:i/>
          <w:iCs/>
          <w:sz w:val="24"/>
          <w:szCs w:val="24"/>
        </w:rPr>
        <w:t xml:space="preserve">dix (10) années d’expérience </w:t>
      </w:r>
      <w:r w:rsidRPr="00310275">
        <w:rPr>
          <w:rFonts w:ascii="Times New Roman" w:hAnsi="Times New Roman" w:cs="Times New Roman"/>
          <w:i/>
          <w:iCs/>
          <w:sz w:val="24"/>
          <w:szCs w:val="24"/>
        </w:rPr>
        <w:t>dans la conduite d’enquêtes socio-économiques dans un contexte similaire</w:t>
      </w:r>
      <w:r w:rsidRPr="00310275">
        <w:rPr>
          <w:rFonts w:ascii="Times New Roman" w:hAnsi="Times New Roman" w:cs="Times New Roman"/>
          <w:b/>
          <w:bCs/>
          <w:i/>
          <w:iCs/>
          <w:sz w:val="24"/>
          <w:szCs w:val="24"/>
        </w:rPr>
        <w:t xml:space="preserve"> </w:t>
      </w:r>
      <w:r w:rsidRPr="00310275">
        <w:rPr>
          <w:rFonts w:ascii="Times New Roman" w:hAnsi="Times New Roman" w:cs="Times New Roman"/>
          <w:i/>
          <w:iCs/>
          <w:sz w:val="24"/>
          <w:szCs w:val="24"/>
        </w:rPr>
        <w:t>et ayant également participé à la réalisation d’au moins deux (2) projets de lignes de</w:t>
      </w:r>
      <w:r w:rsidRPr="00310275">
        <w:rPr>
          <w:rFonts w:ascii="Times New Roman" w:hAnsi="Times New Roman" w:cs="Times New Roman"/>
          <w:b/>
          <w:bCs/>
          <w:i/>
          <w:iCs/>
          <w:sz w:val="24"/>
          <w:szCs w:val="24"/>
        </w:rPr>
        <w:t xml:space="preserve"> </w:t>
      </w:r>
      <w:r w:rsidRPr="00310275">
        <w:rPr>
          <w:rFonts w:ascii="Times New Roman" w:hAnsi="Times New Roman" w:cs="Times New Roman"/>
          <w:i/>
          <w:iCs/>
          <w:sz w:val="24"/>
          <w:szCs w:val="24"/>
        </w:rPr>
        <w:t xml:space="preserve">distribution ou transport d’énergie au cours des cinq (5) dernières années. </w:t>
      </w:r>
    </w:p>
    <w:p w14:paraId="1AB850F0" w14:textId="77777777" w:rsidR="003D4126" w:rsidRPr="00310275" w:rsidRDefault="003D4126" w:rsidP="003D4126">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t xml:space="preserve">Un </w:t>
      </w:r>
      <w:r w:rsidRPr="00310275">
        <w:rPr>
          <w:rFonts w:ascii="Times New Roman" w:hAnsi="Times New Roman" w:cs="Times New Roman"/>
          <w:b/>
          <w:bCs/>
          <w:sz w:val="24"/>
          <w:szCs w:val="24"/>
        </w:rPr>
        <w:t>Expert en Aspects Genre et Développement Social (GDS),:</w:t>
      </w:r>
      <w:r w:rsidRPr="00310275">
        <w:rPr>
          <w:rFonts w:ascii="Times New Roman" w:hAnsi="Times New Roman" w:cs="Times New Roman"/>
          <w:sz w:val="24"/>
          <w:szCs w:val="24"/>
        </w:rPr>
        <w:t xml:space="preserve"> de </w:t>
      </w:r>
      <w:r w:rsidRPr="00310275">
        <w:rPr>
          <w:rFonts w:ascii="Times New Roman" w:hAnsi="Times New Roman" w:cs="Times New Roman"/>
          <w:b/>
          <w:bCs/>
          <w:i/>
          <w:iCs/>
          <w:sz w:val="24"/>
          <w:szCs w:val="24"/>
        </w:rPr>
        <w:t xml:space="preserve">niveau BAC + 5 </w:t>
      </w:r>
      <w:r w:rsidRPr="00310275">
        <w:rPr>
          <w:rFonts w:ascii="Times New Roman" w:hAnsi="Times New Roman" w:cs="Times New Roman"/>
          <w:sz w:val="24"/>
          <w:szCs w:val="24"/>
        </w:rPr>
        <w:t xml:space="preserve">justifiant </w:t>
      </w:r>
      <w:r w:rsidRPr="00310275">
        <w:rPr>
          <w:rFonts w:ascii="Times New Roman" w:hAnsi="Times New Roman" w:cs="Times New Roman"/>
          <w:i/>
          <w:iCs/>
          <w:sz w:val="24"/>
          <w:szCs w:val="24"/>
        </w:rPr>
        <w:t xml:space="preserve">d’au moins </w:t>
      </w:r>
      <w:r w:rsidRPr="00310275">
        <w:rPr>
          <w:rFonts w:ascii="Times New Roman" w:hAnsi="Times New Roman" w:cs="Times New Roman"/>
          <w:b/>
          <w:bCs/>
          <w:i/>
          <w:iCs/>
          <w:sz w:val="24"/>
          <w:szCs w:val="24"/>
        </w:rPr>
        <w:t xml:space="preserve">dix (10) années d’expérience </w:t>
      </w:r>
      <w:r w:rsidRPr="00310275">
        <w:rPr>
          <w:rFonts w:ascii="Times New Roman" w:hAnsi="Times New Roman" w:cs="Times New Roman"/>
          <w:i/>
          <w:iCs/>
          <w:sz w:val="24"/>
          <w:szCs w:val="24"/>
        </w:rPr>
        <w:t xml:space="preserve">dans la conduite d’enquêtes genre, vulnérabilité, inclusion/exclusion sociales, dans un contexte similaire et ayant également participé à la réalisation d’au moins deux (2) projets de lignes de transport et/ou distribution d’énergie au cours des cinq (5) dernières années. </w:t>
      </w:r>
      <w:r w:rsidRPr="00310275">
        <w:rPr>
          <w:rFonts w:ascii="Times New Roman" w:hAnsi="Times New Roman" w:cs="Times New Roman"/>
          <w:sz w:val="24"/>
          <w:szCs w:val="24"/>
        </w:rPr>
        <w:t xml:space="preserve">Une connaissance de la région et de certaines langues et cultures locales serait un atout </w:t>
      </w:r>
      <w:r w:rsidRPr="00310275">
        <w:rPr>
          <w:rFonts w:ascii="Times New Roman" w:hAnsi="Times New Roman" w:cs="Times New Roman"/>
          <w:i/>
          <w:iCs/>
          <w:sz w:val="24"/>
          <w:szCs w:val="24"/>
        </w:rPr>
        <w:t xml:space="preserve">fort considérable. </w:t>
      </w:r>
      <w:r w:rsidRPr="00310275">
        <w:rPr>
          <w:rFonts w:ascii="Times New Roman" w:hAnsi="Times New Roman" w:cs="Times New Roman"/>
          <w:sz w:val="24"/>
          <w:szCs w:val="24"/>
        </w:rPr>
        <w:t>Être titulaire d’un diplôme sur les questions de population/sociologie ou domaines similaires ; Avoir une expérience confirmée (minimum 5 ans) dans la prévention et réponse aux VBG ; Avoir au moins 5 ans d’expérience dans l’analyse et l’évaluation de projets dans le secteur des VBG/EAHS ; Expertise dans l'élaboration de documents techniques et de rapports ainsi que des orientations programmatiques relatives à la violence à l'égard des femmes et des enfants, en particulier la VBG/EAHS /HS et la protection de l'enfance ; Excellente connaissance des principes directeurs et des meilleures pratiques relatives à la collecte d'informations relatives au VGB, y compris les Lignes directrices de l'OMS de 2007; Avoir réalisé ou participé à l’élaboration d’une cartographie des intervenants et interventions de prévention et réponse aux VBG/EAHS,</w:t>
      </w:r>
    </w:p>
    <w:p w14:paraId="2C05C05C" w14:textId="77777777" w:rsidR="003D4126" w:rsidRPr="00310275" w:rsidRDefault="003D4126" w:rsidP="00746442">
      <w:pPr>
        <w:rPr>
          <w:rFonts w:ascii="Times New Roman" w:hAnsi="Times New Roman" w:cs="Times New Roman"/>
          <w:sz w:val="24"/>
          <w:szCs w:val="24"/>
        </w:rPr>
      </w:pPr>
    </w:p>
    <w:p w14:paraId="73B15399" w14:textId="49316DAE"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t xml:space="preserve">Le Consultant </w:t>
      </w:r>
      <w:r w:rsidR="0097552C" w:rsidRPr="00310275">
        <w:rPr>
          <w:rFonts w:ascii="Times New Roman" w:hAnsi="Times New Roman" w:cs="Times New Roman"/>
          <w:sz w:val="24"/>
          <w:szCs w:val="24"/>
        </w:rPr>
        <w:tab/>
        <w:t xml:space="preserve">peut </w:t>
      </w:r>
      <w:r w:rsidRPr="00310275">
        <w:rPr>
          <w:rFonts w:ascii="Times New Roman" w:hAnsi="Times New Roman" w:cs="Times New Roman"/>
          <w:sz w:val="24"/>
          <w:szCs w:val="24"/>
        </w:rPr>
        <w:t>adjoindre à son équipe le personnel d’appui nécessaire pour la réalisation de sa mission.</w:t>
      </w:r>
    </w:p>
    <w:p w14:paraId="74E10E0A"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p>
    <w:p w14:paraId="78E48067"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r w:rsidRPr="00310275">
        <w:rPr>
          <w:rFonts w:ascii="Times New Roman" w:hAnsi="Times New Roman" w:cs="Times New Roman"/>
          <w:sz w:val="24"/>
          <w:szCs w:val="24"/>
        </w:rPr>
        <w:t>Les experts proposés doivent maitriser parfaitement le français et les outils informatiques et, avoir une bonne connaissance du Cadre Environnemental et Social de la Banque Mondiale, tout comme des réglementations et démarche en vigueur en Mauritanie.</w:t>
      </w:r>
      <w:r w:rsidR="005F4606" w:rsidRPr="00310275">
        <w:rPr>
          <w:rFonts w:ascii="Times New Roman" w:hAnsi="Times New Roman" w:cs="Times New Roman"/>
          <w:sz w:val="24"/>
          <w:szCs w:val="24"/>
        </w:rPr>
        <w:t xml:space="preserve"> </w:t>
      </w:r>
      <w:r w:rsidR="00A10AF2" w:rsidRPr="00310275">
        <w:rPr>
          <w:rFonts w:ascii="Times New Roman" w:hAnsi="Times New Roman" w:cs="Times New Roman"/>
          <w:sz w:val="24"/>
          <w:szCs w:val="24"/>
        </w:rPr>
        <w:t>La</w:t>
      </w:r>
      <w:r w:rsidR="005F4606" w:rsidRPr="00310275">
        <w:rPr>
          <w:rFonts w:ascii="Times New Roman" w:hAnsi="Times New Roman" w:cs="Times New Roman"/>
          <w:sz w:val="24"/>
          <w:szCs w:val="24"/>
        </w:rPr>
        <w:t xml:space="preserve"> connaissance de la Zone du Projet est un </w:t>
      </w:r>
      <w:r w:rsidR="00A10AF2" w:rsidRPr="00310275">
        <w:rPr>
          <w:rFonts w:ascii="Times New Roman" w:hAnsi="Times New Roman" w:cs="Times New Roman"/>
          <w:sz w:val="24"/>
          <w:szCs w:val="24"/>
        </w:rPr>
        <w:t>atout.</w:t>
      </w:r>
    </w:p>
    <w:p w14:paraId="711EE979"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z w:val="24"/>
          <w:szCs w:val="24"/>
        </w:rPr>
      </w:pPr>
    </w:p>
    <w:p w14:paraId="49EFC31D" w14:textId="77777777" w:rsidR="003D4126" w:rsidRPr="00310275" w:rsidRDefault="003D4126" w:rsidP="003D4126">
      <w:pPr>
        <w:autoSpaceDE w:val="0"/>
        <w:autoSpaceDN w:val="0"/>
        <w:adjustRightInd w:val="0"/>
        <w:spacing w:after="0" w:line="240" w:lineRule="auto"/>
        <w:jc w:val="both"/>
        <w:rPr>
          <w:rFonts w:ascii="Times New Roman" w:hAnsi="Times New Roman" w:cs="Times New Roman"/>
          <w:spacing w:val="8"/>
          <w:sz w:val="24"/>
          <w:szCs w:val="24"/>
          <w:shd w:val="clear" w:color="auto" w:fill="FFFFFF"/>
        </w:rPr>
      </w:pPr>
      <w:r w:rsidRPr="00310275">
        <w:rPr>
          <w:rFonts w:ascii="Times New Roman" w:hAnsi="Times New Roman" w:cs="Times New Roman"/>
          <w:sz w:val="24"/>
          <w:szCs w:val="24"/>
        </w:rPr>
        <w:t xml:space="preserve"> </w:t>
      </w:r>
    </w:p>
    <w:p w14:paraId="0E1D08A1" w14:textId="77777777" w:rsidR="003D4126" w:rsidRPr="00310275" w:rsidRDefault="003D4126" w:rsidP="00DE6240">
      <w:pPr>
        <w:pStyle w:val="ListParagraph"/>
        <w:numPr>
          <w:ilvl w:val="0"/>
          <w:numId w:val="3"/>
        </w:numPr>
        <w:spacing w:after="0" w:line="240" w:lineRule="auto"/>
        <w:jc w:val="both"/>
        <w:rPr>
          <w:rFonts w:ascii="Times New Roman" w:eastAsia="Times New Roman" w:hAnsi="Times New Roman" w:cs="Times New Roman"/>
          <w:b/>
          <w:kern w:val="28"/>
          <w:sz w:val="24"/>
          <w:szCs w:val="24"/>
          <w:lang w:val="fr-BE"/>
        </w:rPr>
      </w:pPr>
      <w:r w:rsidRPr="00310275">
        <w:rPr>
          <w:rFonts w:ascii="Times New Roman" w:eastAsia="Times New Roman" w:hAnsi="Times New Roman" w:cs="Times New Roman"/>
          <w:b/>
          <w:kern w:val="28"/>
          <w:sz w:val="24"/>
          <w:szCs w:val="24"/>
          <w:lang w:val="fr-BE"/>
        </w:rPr>
        <w:t>Durée du travail :</w:t>
      </w:r>
    </w:p>
    <w:p w14:paraId="0AE0BAD8" w14:textId="77777777"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p>
    <w:p w14:paraId="6A6CA657" w14:textId="0CCEB134" w:rsidR="003D4126" w:rsidRPr="00310275" w:rsidRDefault="003D4126" w:rsidP="003D4126">
      <w:pPr>
        <w:spacing w:after="0" w:line="240" w:lineRule="auto"/>
        <w:jc w:val="both"/>
        <w:rPr>
          <w:rFonts w:ascii="Times New Roman" w:eastAsia="Times New Roman" w:hAnsi="Times New Roman" w:cs="Times New Roman"/>
          <w:kern w:val="28"/>
          <w:sz w:val="24"/>
          <w:szCs w:val="24"/>
          <w:lang w:val="fr-BE"/>
        </w:rPr>
      </w:pPr>
      <w:r w:rsidRPr="00310275">
        <w:rPr>
          <w:rFonts w:ascii="Times New Roman" w:eastAsia="Times New Roman" w:hAnsi="Times New Roman" w:cs="Times New Roman"/>
          <w:kern w:val="28"/>
          <w:sz w:val="24"/>
          <w:szCs w:val="24"/>
          <w:lang w:val="fr-BE"/>
        </w:rPr>
        <w:t>La durée du temps impart</w:t>
      </w:r>
      <w:r w:rsidR="005F4606" w:rsidRPr="00310275">
        <w:rPr>
          <w:rFonts w:ascii="Times New Roman" w:eastAsia="Times New Roman" w:hAnsi="Times New Roman" w:cs="Times New Roman"/>
          <w:kern w:val="28"/>
          <w:sz w:val="24"/>
          <w:szCs w:val="24"/>
          <w:lang w:val="fr-BE"/>
        </w:rPr>
        <w:t xml:space="preserve">i pour cette prestation est de </w:t>
      </w:r>
      <w:r w:rsidR="00DC15F7" w:rsidRPr="00310275">
        <w:rPr>
          <w:rFonts w:ascii="Times New Roman" w:eastAsia="Times New Roman" w:hAnsi="Times New Roman" w:cs="Times New Roman"/>
          <w:kern w:val="28"/>
          <w:sz w:val="24"/>
          <w:szCs w:val="24"/>
          <w:lang w:val="fr-BE"/>
        </w:rPr>
        <w:t>30</w:t>
      </w:r>
      <w:r w:rsidRPr="00310275">
        <w:rPr>
          <w:rFonts w:ascii="Times New Roman" w:eastAsia="Times New Roman" w:hAnsi="Times New Roman" w:cs="Times New Roman"/>
          <w:kern w:val="28"/>
          <w:sz w:val="24"/>
          <w:szCs w:val="24"/>
          <w:lang w:val="fr-BE"/>
        </w:rPr>
        <w:t xml:space="preserve"> jours ouvrables hors délais d’approbation.</w:t>
      </w:r>
    </w:p>
    <w:p w14:paraId="65364872" w14:textId="77777777" w:rsidR="003D4126" w:rsidRPr="00310275" w:rsidRDefault="003D4126" w:rsidP="003D4126">
      <w:pPr>
        <w:jc w:val="both"/>
        <w:rPr>
          <w:rFonts w:ascii="Times New Roman" w:hAnsi="Times New Roman" w:cs="Times New Roman"/>
          <w:sz w:val="24"/>
          <w:szCs w:val="24"/>
        </w:rPr>
      </w:pPr>
    </w:p>
    <w:p w14:paraId="6E862C61" w14:textId="77777777" w:rsidR="003D4126" w:rsidRPr="00310275" w:rsidRDefault="003D4126" w:rsidP="00746442">
      <w:pPr>
        <w:rPr>
          <w:rFonts w:ascii="Times New Roman" w:hAnsi="Times New Roman" w:cs="Times New Roman"/>
          <w:sz w:val="24"/>
          <w:szCs w:val="24"/>
        </w:rPr>
      </w:pPr>
    </w:p>
    <w:p w14:paraId="2C6185D1" w14:textId="77777777" w:rsidR="003D4126" w:rsidRPr="00310275" w:rsidRDefault="003D4126" w:rsidP="00746442">
      <w:pPr>
        <w:rPr>
          <w:rFonts w:ascii="Times New Roman" w:hAnsi="Times New Roman" w:cs="Times New Roman"/>
          <w:sz w:val="24"/>
          <w:szCs w:val="24"/>
        </w:rPr>
      </w:pPr>
    </w:p>
    <w:p w14:paraId="34577114" w14:textId="77777777" w:rsidR="003D4126" w:rsidRPr="00310275" w:rsidRDefault="003D4126" w:rsidP="00746442">
      <w:pPr>
        <w:rPr>
          <w:rFonts w:ascii="Times New Roman" w:hAnsi="Times New Roman" w:cs="Times New Roman"/>
          <w:sz w:val="24"/>
          <w:szCs w:val="24"/>
        </w:rPr>
      </w:pPr>
    </w:p>
    <w:sectPr w:rsidR="003D4126" w:rsidRPr="0031027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AD54" w14:textId="77777777" w:rsidR="00545D68" w:rsidRDefault="00545D68" w:rsidP="00C62C33">
      <w:pPr>
        <w:spacing w:after="0" w:line="240" w:lineRule="auto"/>
      </w:pPr>
      <w:r>
        <w:separator/>
      </w:r>
    </w:p>
  </w:endnote>
  <w:endnote w:type="continuationSeparator" w:id="0">
    <w:p w14:paraId="48D26ECF" w14:textId="77777777" w:rsidR="00545D68" w:rsidRDefault="00545D68" w:rsidP="00C6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14570"/>
      <w:docPartObj>
        <w:docPartGallery w:val="Page Numbers (Bottom of Page)"/>
        <w:docPartUnique/>
      </w:docPartObj>
    </w:sdtPr>
    <w:sdtEndPr>
      <w:rPr>
        <w:noProof/>
      </w:rPr>
    </w:sdtEndPr>
    <w:sdtContent>
      <w:p w14:paraId="5CC9DE58" w14:textId="77777777" w:rsidR="00C62C33" w:rsidRDefault="00C62C33">
        <w:pPr>
          <w:pStyle w:val="Footer"/>
          <w:jc w:val="center"/>
        </w:pPr>
        <w:r>
          <w:fldChar w:fldCharType="begin"/>
        </w:r>
        <w:r>
          <w:instrText xml:space="preserve"> PAGE   \* MERGEFORMAT </w:instrText>
        </w:r>
        <w:r>
          <w:fldChar w:fldCharType="separate"/>
        </w:r>
        <w:r w:rsidR="000B322B">
          <w:rPr>
            <w:noProof/>
          </w:rPr>
          <w:t>3</w:t>
        </w:r>
        <w:r>
          <w:rPr>
            <w:noProof/>
          </w:rPr>
          <w:fldChar w:fldCharType="end"/>
        </w:r>
      </w:p>
    </w:sdtContent>
  </w:sdt>
  <w:p w14:paraId="4763B08F" w14:textId="77777777" w:rsidR="00C62C33" w:rsidRDefault="00C62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324E" w14:textId="77777777" w:rsidR="00545D68" w:rsidRDefault="00545D68" w:rsidP="00C62C33">
      <w:pPr>
        <w:spacing w:after="0" w:line="240" w:lineRule="auto"/>
      </w:pPr>
      <w:r>
        <w:separator/>
      </w:r>
    </w:p>
  </w:footnote>
  <w:footnote w:type="continuationSeparator" w:id="0">
    <w:p w14:paraId="217FDB22" w14:textId="77777777" w:rsidR="00545D68" w:rsidRDefault="00545D68" w:rsidP="00C62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F5762" w14:textId="77777777" w:rsidR="00C62C33" w:rsidRDefault="00C62C33">
    <w:pPr>
      <w:pStyle w:val="Header"/>
    </w:pPr>
  </w:p>
  <w:p w14:paraId="37684EED" w14:textId="77777777" w:rsidR="00C62C33" w:rsidRDefault="00C62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E627AA0"/>
    <w:lvl w:ilvl="0">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left="1004" w:hanging="852"/>
      </w:pPr>
      <w:rPr>
        <w:rFonts w:ascii="Arial" w:hAnsi="Arial" w:cs="Arial"/>
        <w:b/>
        <w:bCs/>
        <w:color w:val="1167B3"/>
        <w:w w:val="99"/>
        <w:sz w:val="36"/>
        <w:szCs w:val="36"/>
      </w:rPr>
    </w:lvl>
    <w:lvl w:ilvl="1">
      <w:start w:val="1"/>
      <w:numFmt w:val="decimal"/>
      <w:lvlText w:val="%1.%2"/>
      <w:lvlJc w:val="left"/>
      <w:pPr>
        <w:ind w:left="1004" w:hanging="852"/>
      </w:pPr>
      <w:rPr>
        <w:rFonts w:ascii="Arial" w:hAnsi="Arial" w:cs="Arial"/>
        <w:b/>
        <w:bCs/>
        <w:color w:val="1167B3"/>
        <w:spacing w:val="1"/>
        <w:w w:val="99"/>
        <w:sz w:val="24"/>
        <w:szCs w:val="24"/>
      </w:rPr>
    </w:lvl>
    <w:lvl w:ilvl="2">
      <w:numFmt w:val="bullet"/>
      <w:lvlText w:val="-"/>
      <w:lvlJc w:val="left"/>
      <w:pPr>
        <w:ind w:left="872" w:hanging="360"/>
      </w:pPr>
      <w:rPr>
        <w:rFonts w:ascii="Arial" w:hAnsi="Arial" w:cs="Arial"/>
        <w:b w:val="0"/>
        <w:bCs w:val="0"/>
        <w:w w:val="99"/>
        <w:sz w:val="20"/>
        <w:szCs w:val="20"/>
      </w:rPr>
    </w:lvl>
    <w:lvl w:ilvl="3">
      <w:numFmt w:val="bullet"/>
      <w:lvlText w:val="•"/>
      <w:lvlJc w:val="left"/>
      <w:pPr>
        <w:ind w:left="1004" w:hanging="360"/>
      </w:pPr>
    </w:lvl>
    <w:lvl w:ilvl="4">
      <w:numFmt w:val="bullet"/>
      <w:lvlText w:val="•"/>
      <w:lvlJc w:val="left"/>
      <w:pPr>
        <w:ind w:left="1399" w:hanging="360"/>
      </w:pPr>
    </w:lvl>
    <w:lvl w:ilvl="5">
      <w:numFmt w:val="bullet"/>
      <w:lvlText w:val="•"/>
      <w:lvlJc w:val="left"/>
      <w:pPr>
        <w:ind w:left="1793" w:hanging="360"/>
      </w:pPr>
    </w:lvl>
    <w:lvl w:ilvl="6">
      <w:numFmt w:val="bullet"/>
      <w:lvlText w:val="•"/>
      <w:lvlJc w:val="left"/>
      <w:pPr>
        <w:ind w:left="2187" w:hanging="360"/>
      </w:pPr>
    </w:lvl>
    <w:lvl w:ilvl="7">
      <w:numFmt w:val="bullet"/>
      <w:lvlText w:val="•"/>
      <w:lvlJc w:val="left"/>
      <w:pPr>
        <w:ind w:left="2582" w:hanging="360"/>
      </w:pPr>
    </w:lvl>
    <w:lvl w:ilvl="8">
      <w:numFmt w:val="bullet"/>
      <w:lvlText w:val="•"/>
      <w:lvlJc w:val="left"/>
      <w:pPr>
        <w:ind w:left="2976" w:hanging="360"/>
      </w:pPr>
    </w:lvl>
  </w:abstractNum>
  <w:abstractNum w:abstractNumId="2" w15:restartNumberingAfterBreak="0">
    <w:nsid w:val="00000406"/>
    <w:multiLevelType w:val="multilevel"/>
    <w:tmpl w:val="00000889"/>
    <w:lvl w:ilvl="0">
      <w:start w:val="2"/>
      <w:numFmt w:val="decimal"/>
      <w:lvlText w:val="%1"/>
      <w:lvlJc w:val="left"/>
      <w:pPr>
        <w:ind w:left="976" w:hanging="864"/>
      </w:pPr>
    </w:lvl>
    <w:lvl w:ilvl="1">
      <w:start w:val="3"/>
      <w:numFmt w:val="decimal"/>
      <w:lvlText w:val="%1.%2"/>
      <w:lvlJc w:val="left"/>
      <w:pPr>
        <w:ind w:left="976" w:hanging="864"/>
      </w:pPr>
    </w:lvl>
    <w:lvl w:ilvl="2">
      <w:start w:val="5"/>
      <w:numFmt w:val="decimal"/>
      <w:lvlText w:val="%1.%2.%3"/>
      <w:lvlJc w:val="left"/>
      <w:pPr>
        <w:ind w:left="976" w:hanging="864"/>
      </w:pPr>
    </w:lvl>
    <w:lvl w:ilvl="3">
      <w:start w:val="1"/>
      <w:numFmt w:val="decimal"/>
      <w:lvlText w:val="%1.%2.%3.%4"/>
      <w:lvlJc w:val="left"/>
      <w:pPr>
        <w:ind w:left="976" w:hanging="864"/>
      </w:pPr>
      <w:rPr>
        <w:rFonts w:ascii="Arial" w:hAnsi="Arial" w:cs="Arial"/>
        <w:b/>
        <w:bCs/>
        <w:color w:val="8DC63E"/>
        <w:spacing w:val="1"/>
        <w:w w:val="99"/>
        <w:sz w:val="24"/>
        <w:szCs w:val="24"/>
      </w:rPr>
    </w:lvl>
    <w:lvl w:ilvl="4">
      <w:numFmt w:val="bullet"/>
      <w:lvlText w:val="-"/>
      <w:lvlJc w:val="left"/>
      <w:pPr>
        <w:ind w:left="681" w:hanging="286"/>
      </w:pPr>
      <w:rPr>
        <w:rFonts w:ascii="Arial" w:hAnsi="Arial" w:cs="Arial"/>
        <w:b w:val="0"/>
        <w:bCs w:val="0"/>
        <w:w w:val="99"/>
        <w:sz w:val="20"/>
        <w:szCs w:val="20"/>
      </w:rPr>
    </w:lvl>
    <w:lvl w:ilvl="5">
      <w:numFmt w:val="bullet"/>
      <w:lvlText w:val="•"/>
      <w:lvlJc w:val="left"/>
      <w:pPr>
        <w:ind w:left="4924" w:hanging="286"/>
      </w:pPr>
    </w:lvl>
    <w:lvl w:ilvl="6">
      <w:numFmt w:val="bullet"/>
      <w:lvlText w:val="•"/>
      <w:lvlJc w:val="left"/>
      <w:pPr>
        <w:ind w:left="5911" w:hanging="286"/>
      </w:pPr>
    </w:lvl>
    <w:lvl w:ilvl="7">
      <w:numFmt w:val="bullet"/>
      <w:lvlText w:val="•"/>
      <w:lvlJc w:val="left"/>
      <w:pPr>
        <w:ind w:left="6898" w:hanging="286"/>
      </w:pPr>
    </w:lvl>
    <w:lvl w:ilvl="8">
      <w:numFmt w:val="bullet"/>
      <w:lvlText w:val="•"/>
      <w:lvlJc w:val="left"/>
      <w:pPr>
        <w:ind w:left="7885" w:hanging="286"/>
      </w:pPr>
    </w:lvl>
  </w:abstractNum>
  <w:abstractNum w:abstractNumId="3" w15:restartNumberingAfterBreak="0">
    <w:nsid w:val="0B531DCF"/>
    <w:multiLevelType w:val="hybridMultilevel"/>
    <w:tmpl w:val="B100E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A710B9"/>
    <w:multiLevelType w:val="multilevel"/>
    <w:tmpl w:val="D190FF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E56379"/>
    <w:multiLevelType w:val="hybridMultilevel"/>
    <w:tmpl w:val="E618E766"/>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6" w15:restartNumberingAfterBreak="0">
    <w:nsid w:val="2DE85958"/>
    <w:multiLevelType w:val="hybridMultilevel"/>
    <w:tmpl w:val="B27024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662931"/>
    <w:multiLevelType w:val="hybridMultilevel"/>
    <w:tmpl w:val="EC8E95BE"/>
    <w:lvl w:ilvl="0" w:tplc="0B283F78">
      <w:start w:val="2"/>
      <w:numFmt w:val="bullet"/>
      <w:lvlText w:val="-"/>
      <w:lvlJc w:val="left"/>
      <w:pPr>
        <w:ind w:left="1488" w:hanging="360"/>
      </w:pPr>
      <w:rPr>
        <w:rFonts w:ascii="Times New Roman" w:eastAsia="Times New Roman" w:hAnsi="Times New Roman" w:cs="Times New Roman" w:hint="default"/>
      </w:rPr>
    </w:lvl>
    <w:lvl w:ilvl="1" w:tplc="040C0003" w:tentative="1">
      <w:start w:val="1"/>
      <w:numFmt w:val="bullet"/>
      <w:lvlText w:val="o"/>
      <w:lvlJc w:val="left"/>
      <w:pPr>
        <w:ind w:left="2208" w:hanging="360"/>
      </w:pPr>
      <w:rPr>
        <w:rFonts w:ascii="Courier New" w:hAnsi="Courier New" w:cs="Courier New" w:hint="default"/>
      </w:rPr>
    </w:lvl>
    <w:lvl w:ilvl="2" w:tplc="040C0005" w:tentative="1">
      <w:start w:val="1"/>
      <w:numFmt w:val="bullet"/>
      <w:lvlText w:val=""/>
      <w:lvlJc w:val="left"/>
      <w:pPr>
        <w:ind w:left="2928" w:hanging="360"/>
      </w:pPr>
      <w:rPr>
        <w:rFonts w:ascii="Wingdings" w:hAnsi="Wingdings" w:hint="default"/>
      </w:rPr>
    </w:lvl>
    <w:lvl w:ilvl="3" w:tplc="040C0001" w:tentative="1">
      <w:start w:val="1"/>
      <w:numFmt w:val="bullet"/>
      <w:lvlText w:val=""/>
      <w:lvlJc w:val="left"/>
      <w:pPr>
        <w:ind w:left="3648" w:hanging="360"/>
      </w:pPr>
      <w:rPr>
        <w:rFonts w:ascii="Symbol" w:hAnsi="Symbol" w:hint="default"/>
      </w:rPr>
    </w:lvl>
    <w:lvl w:ilvl="4" w:tplc="040C0003" w:tentative="1">
      <w:start w:val="1"/>
      <w:numFmt w:val="bullet"/>
      <w:lvlText w:val="o"/>
      <w:lvlJc w:val="left"/>
      <w:pPr>
        <w:ind w:left="4368" w:hanging="360"/>
      </w:pPr>
      <w:rPr>
        <w:rFonts w:ascii="Courier New" w:hAnsi="Courier New" w:cs="Courier New" w:hint="default"/>
      </w:rPr>
    </w:lvl>
    <w:lvl w:ilvl="5" w:tplc="040C0005" w:tentative="1">
      <w:start w:val="1"/>
      <w:numFmt w:val="bullet"/>
      <w:lvlText w:val=""/>
      <w:lvlJc w:val="left"/>
      <w:pPr>
        <w:ind w:left="5088" w:hanging="360"/>
      </w:pPr>
      <w:rPr>
        <w:rFonts w:ascii="Wingdings" w:hAnsi="Wingdings" w:hint="default"/>
      </w:rPr>
    </w:lvl>
    <w:lvl w:ilvl="6" w:tplc="040C0001" w:tentative="1">
      <w:start w:val="1"/>
      <w:numFmt w:val="bullet"/>
      <w:lvlText w:val=""/>
      <w:lvlJc w:val="left"/>
      <w:pPr>
        <w:ind w:left="5808" w:hanging="360"/>
      </w:pPr>
      <w:rPr>
        <w:rFonts w:ascii="Symbol" w:hAnsi="Symbol" w:hint="default"/>
      </w:rPr>
    </w:lvl>
    <w:lvl w:ilvl="7" w:tplc="040C0003" w:tentative="1">
      <w:start w:val="1"/>
      <w:numFmt w:val="bullet"/>
      <w:lvlText w:val="o"/>
      <w:lvlJc w:val="left"/>
      <w:pPr>
        <w:ind w:left="6528" w:hanging="360"/>
      </w:pPr>
      <w:rPr>
        <w:rFonts w:ascii="Courier New" w:hAnsi="Courier New" w:cs="Courier New" w:hint="default"/>
      </w:rPr>
    </w:lvl>
    <w:lvl w:ilvl="8" w:tplc="040C0005" w:tentative="1">
      <w:start w:val="1"/>
      <w:numFmt w:val="bullet"/>
      <w:lvlText w:val=""/>
      <w:lvlJc w:val="left"/>
      <w:pPr>
        <w:ind w:left="7248" w:hanging="360"/>
      </w:pPr>
      <w:rPr>
        <w:rFonts w:ascii="Wingdings" w:hAnsi="Wingdings" w:hint="default"/>
      </w:rPr>
    </w:lvl>
  </w:abstractNum>
  <w:abstractNum w:abstractNumId="8" w15:restartNumberingAfterBreak="0">
    <w:nsid w:val="2EB210AE"/>
    <w:multiLevelType w:val="hybridMultilevel"/>
    <w:tmpl w:val="1D70CDFC"/>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9" w15:restartNumberingAfterBreak="0">
    <w:nsid w:val="302B1C66"/>
    <w:multiLevelType w:val="hybridMultilevel"/>
    <w:tmpl w:val="643607D0"/>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0" w15:restartNumberingAfterBreak="0">
    <w:nsid w:val="33FF7292"/>
    <w:multiLevelType w:val="hybridMultilevel"/>
    <w:tmpl w:val="3DE4C2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6D67A3"/>
    <w:multiLevelType w:val="multilevel"/>
    <w:tmpl w:val="D190FF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EA06C5"/>
    <w:multiLevelType w:val="hybridMultilevel"/>
    <w:tmpl w:val="C57CC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B971D7"/>
    <w:multiLevelType w:val="hybridMultilevel"/>
    <w:tmpl w:val="4360271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F36B02"/>
    <w:multiLevelType w:val="multilevel"/>
    <w:tmpl w:val="D190FF3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863C8F"/>
    <w:multiLevelType w:val="hybridMultilevel"/>
    <w:tmpl w:val="F1329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88386542">
    <w:abstractNumId w:val="8"/>
  </w:num>
  <w:num w:numId="2" w16cid:durableId="1295141758">
    <w:abstractNumId w:val="7"/>
  </w:num>
  <w:num w:numId="3" w16cid:durableId="366759150">
    <w:abstractNumId w:val="4"/>
  </w:num>
  <w:num w:numId="4" w16cid:durableId="1248226336">
    <w:abstractNumId w:val="14"/>
  </w:num>
  <w:num w:numId="5" w16cid:durableId="165948987">
    <w:abstractNumId w:val="12"/>
  </w:num>
  <w:num w:numId="6" w16cid:durableId="1050298718">
    <w:abstractNumId w:val="1"/>
  </w:num>
  <w:num w:numId="7" w16cid:durableId="1467889106">
    <w:abstractNumId w:val="2"/>
  </w:num>
  <w:num w:numId="8" w16cid:durableId="673655198">
    <w:abstractNumId w:val="15"/>
  </w:num>
  <w:num w:numId="9" w16cid:durableId="1467776375">
    <w:abstractNumId w:val="10"/>
  </w:num>
  <w:num w:numId="10" w16cid:durableId="1592931013">
    <w:abstractNumId w:val="9"/>
  </w:num>
  <w:num w:numId="11" w16cid:durableId="1041517752">
    <w:abstractNumId w:val="5"/>
  </w:num>
  <w:num w:numId="12" w16cid:durableId="1577978950">
    <w:abstractNumId w:val="13"/>
  </w:num>
  <w:num w:numId="13" w16cid:durableId="315107856">
    <w:abstractNumId w:val="6"/>
  </w:num>
  <w:num w:numId="14" w16cid:durableId="926310762">
    <w:abstractNumId w:val="3"/>
  </w:num>
  <w:num w:numId="15" w16cid:durableId="1029835472">
    <w:abstractNumId w:val="11"/>
  </w:num>
  <w:num w:numId="16" w16cid:durableId="604654578">
    <w:abstractNumId w:val="0"/>
    <w:lvlOverride w:ilvl="0">
      <w:lvl w:ilvl="0">
        <w:start w:val="65535"/>
        <w:numFmt w:val="bullet"/>
        <w:lvlText w:val="•"/>
        <w:lvlJc w:val="left"/>
        <w:pPr>
          <w:ind w:left="720" w:hanging="360"/>
        </w:pPr>
        <w:rPr>
          <w:rFonts w:ascii="Times New Roman" w:hAnsi="Times New Roman" w:cs="Times New Roman"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CAD"/>
    <w:rsid w:val="000017D8"/>
    <w:rsid w:val="000032E9"/>
    <w:rsid w:val="00053911"/>
    <w:rsid w:val="00054249"/>
    <w:rsid w:val="00094E77"/>
    <w:rsid w:val="000A481D"/>
    <w:rsid w:val="000B322B"/>
    <w:rsid w:val="000E2D9F"/>
    <w:rsid w:val="00146120"/>
    <w:rsid w:val="0018646A"/>
    <w:rsid w:val="001B734C"/>
    <w:rsid w:val="001C39FD"/>
    <w:rsid w:val="001D0130"/>
    <w:rsid w:val="002432F7"/>
    <w:rsid w:val="00255206"/>
    <w:rsid w:val="002A5C2B"/>
    <w:rsid w:val="002D4D40"/>
    <w:rsid w:val="00310275"/>
    <w:rsid w:val="0031108E"/>
    <w:rsid w:val="003504F0"/>
    <w:rsid w:val="003B7D81"/>
    <w:rsid w:val="003D4126"/>
    <w:rsid w:val="003E2A6C"/>
    <w:rsid w:val="00427964"/>
    <w:rsid w:val="00437ABB"/>
    <w:rsid w:val="0049294A"/>
    <w:rsid w:val="004A2B66"/>
    <w:rsid w:val="004E5259"/>
    <w:rsid w:val="005049B3"/>
    <w:rsid w:val="00504C27"/>
    <w:rsid w:val="00545D68"/>
    <w:rsid w:val="005464CB"/>
    <w:rsid w:val="005A42B3"/>
    <w:rsid w:val="005A70A7"/>
    <w:rsid w:val="005F4606"/>
    <w:rsid w:val="006227E2"/>
    <w:rsid w:val="0066653A"/>
    <w:rsid w:val="006757F0"/>
    <w:rsid w:val="0068373A"/>
    <w:rsid w:val="00684C22"/>
    <w:rsid w:val="006A1AA4"/>
    <w:rsid w:val="006A6109"/>
    <w:rsid w:val="006D7505"/>
    <w:rsid w:val="007132B8"/>
    <w:rsid w:val="00723E79"/>
    <w:rsid w:val="00746442"/>
    <w:rsid w:val="00750F0F"/>
    <w:rsid w:val="00772D61"/>
    <w:rsid w:val="00786D93"/>
    <w:rsid w:val="007907EE"/>
    <w:rsid w:val="007E187D"/>
    <w:rsid w:val="00823D38"/>
    <w:rsid w:val="00824A18"/>
    <w:rsid w:val="00831DE1"/>
    <w:rsid w:val="0084081A"/>
    <w:rsid w:val="00860673"/>
    <w:rsid w:val="00872399"/>
    <w:rsid w:val="008B4825"/>
    <w:rsid w:val="008F6BBA"/>
    <w:rsid w:val="00901651"/>
    <w:rsid w:val="009029CA"/>
    <w:rsid w:val="00905A68"/>
    <w:rsid w:val="00907CA3"/>
    <w:rsid w:val="0094740D"/>
    <w:rsid w:val="0095429B"/>
    <w:rsid w:val="00966D62"/>
    <w:rsid w:val="009676DC"/>
    <w:rsid w:val="0097552C"/>
    <w:rsid w:val="00977285"/>
    <w:rsid w:val="009C6471"/>
    <w:rsid w:val="00A10AF2"/>
    <w:rsid w:val="00A5787B"/>
    <w:rsid w:val="00A73A42"/>
    <w:rsid w:val="00B263FD"/>
    <w:rsid w:val="00B534D7"/>
    <w:rsid w:val="00B54332"/>
    <w:rsid w:val="00B81187"/>
    <w:rsid w:val="00BA0BB7"/>
    <w:rsid w:val="00BA51F2"/>
    <w:rsid w:val="00BD34B9"/>
    <w:rsid w:val="00C13DDA"/>
    <w:rsid w:val="00C21267"/>
    <w:rsid w:val="00C62C33"/>
    <w:rsid w:val="00CA3029"/>
    <w:rsid w:val="00CD1C1F"/>
    <w:rsid w:val="00CE4D9F"/>
    <w:rsid w:val="00D03CAD"/>
    <w:rsid w:val="00D14536"/>
    <w:rsid w:val="00D26BAF"/>
    <w:rsid w:val="00D275C1"/>
    <w:rsid w:val="00DC15F7"/>
    <w:rsid w:val="00DE6240"/>
    <w:rsid w:val="00DF262D"/>
    <w:rsid w:val="00E63045"/>
    <w:rsid w:val="00E82352"/>
    <w:rsid w:val="00EA15A4"/>
    <w:rsid w:val="00EB52ED"/>
    <w:rsid w:val="00ED6E35"/>
    <w:rsid w:val="00EE61B0"/>
    <w:rsid w:val="00EE76A9"/>
    <w:rsid w:val="00F414C5"/>
    <w:rsid w:val="00F431CA"/>
    <w:rsid w:val="00F438B3"/>
    <w:rsid w:val="00F67006"/>
    <w:rsid w:val="00F83E3B"/>
    <w:rsid w:val="00FC069B"/>
    <w:rsid w:val="00FC4CB4"/>
    <w:rsid w:val="00FD54B8"/>
    <w:rsid w:val="00FD65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C5A01"/>
  <w15:docId w15:val="{7E8840FF-303C-4422-962E-992D654EA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List tir,liste 1,puce 1,Puces,References,Bullets,Bullet L1,Figures,Liste 1,Numbered List Paragraph,ReferencesCxSpLast,List Paragraph (numbered (a)),Use Case List Paragraph,Liste couleur - Accent 11,Paragraphe  revu,3"/>
    <w:basedOn w:val="Normal"/>
    <w:link w:val="ListParagraphChar"/>
    <w:uiPriority w:val="34"/>
    <w:qFormat/>
    <w:rsid w:val="00746442"/>
    <w:pPr>
      <w:ind w:left="720"/>
      <w:contextualSpacing/>
    </w:pPr>
  </w:style>
  <w:style w:type="character" w:customStyle="1" w:styleId="ListParagraphChar">
    <w:name w:val="List Paragraph Char"/>
    <w:aliases w:val="- List tir Char,liste 1 Char,puce 1 Char,Puces Char,References Char,Bullets Char,Bullet L1 Char,Figures Char,Liste 1 Char,Numbered List Paragraph Char,ReferencesCxSpLast Char,List Paragraph (numbered (a)) Char,Paragraphe  revu Char"/>
    <w:link w:val="ListParagraph"/>
    <w:uiPriority w:val="34"/>
    <w:qFormat/>
    <w:locked/>
    <w:rsid w:val="00746442"/>
  </w:style>
  <w:style w:type="paragraph" w:customStyle="1" w:styleId="Default">
    <w:name w:val="Default"/>
    <w:rsid w:val="00746442"/>
    <w:pPr>
      <w:autoSpaceDE w:val="0"/>
      <w:autoSpaceDN w:val="0"/>
      <w:adjustRightInd w:val="0"/>
      <w:spacing w:after="0" w:line="240" w:lineRule="auto"/>
    </w:pPr>
    <w:rPr>
      <w:rFonts w:ascii="Garamond" w:eastAsia="Calibri" w:hAnsi="Garamond" w:cs="Garamond"/>
      <w:color w:val="000000"/>
      <w:sz w:val="24"/>
      <w:szCs w:val="24"/>
      <w:lang w:val="en-US"/>
    </w:rPr>
  </w:style>
  <w:style w:type="paragraph" w:customStyle="1" w:styleId="Doctxt">
    <w:name w:val="Doctxt"/>
    <w:rsid w:val="00746442"/>
    <w:pPr>
      <w:spacing w:before="200" w:after="0" w:line="260" w:lineRule="atLeast"/>
      <w:jc w:val="both"/>
    </w:pPr>
    <w:rPr>
      <w:rFonts w:ascii="Times New Roman Bold" w:eastAsia="Calibri" w:hAnsi="Times New Roman Bold" w:cs="Times New Roman"/>
    </w:rPr>
  </w:style>
  <w:style w:type="table" w:styleId="TableGrid">
    <w:name w:val="Table Grid"/>
    <w:basedOn w:val="TableNormal"/>
    <w:uiPriority w:val="39"/>
    <w:rsid w:val="0074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46442"/>
    <w:pPr>
      <w:widowControl w:val="0"/>
      <w:autoSpaceDE w:val="0"/>
      <w:autoSpaceDN w:val="0"/>
      <w:adjustRightInd w:val="0"/>
      <w:spacing w:after="0" w:line="240" w:lineRule="auto"/>
      <w:ind w:left="112"/>
    </w:pPr>
    <w:rPr>
      <w:rFonts w:ascii="Arial" w:eastAsiaTheme="minorEastAsia" w:hAnsi="Arial" w:cs="Arial"/>
      <w:sz w:val="20"/>
      <w:szCs w:val="20"/>
      <w:lang w:eastAsia="fr-FR"/>
    </w:rPr>
  </w:style>
  <w:style w:type="character" w:customStyle="1" w:styleId="BodyTextChar">
    <w:name w:val="Body Text Char"/>
    <w:basedOn w:val="DefaultParagraphFont"/>
    <w:link w:val="BodyText"/>
    <w:uiPriority w:val="99"/>
    <w:rsid w:val="00746442"/>
    <w:rPr>
      <w:rFonts w:ascii="Arial" w:eastAsiaTheme="minorEastAsia" w:hAnsi="Arial" w:cs="Arial"/>
      <w:sz w:val="20"/>
      <w:szCs w:val="20"/>
      <w:lang w:eastAsia="fr-FR"/>
    </w:rPr>
  </w:style>
  <w:style w:type="paragraph" w:styleId="PlainText">
    <w:name w:val="Plain Text"/>
    <w:basedOn w:val="Normal"/>
    <w:link w:val="PlainTextChar"/>
    <w:rsid w:val="00746442"/>
    <w:pPr>
      <w:spacing w:after="0" w:line="240" w:lineRule="auto"/>
    </w:pPr>
    <w:rPr>
      <w:rFonts w:ascii="Courier New" w:eastAsia="Times New Roman" w:hAnsi="Courier New" w:cs="Times New Roman"/>
      <w:sz w:val="20"/>
      <w:szCs w:val="20"/>
      <w:lang w:val="fr-BE" w:eastAsia="fr-FR"/>
    </w:rPr>
  </w:style>
  <w:style w:type="character" w:customStyle="1" w:styleId="PlainTextChar">
    <w:name w:val="Plain Text Char"/>
    <w:basedOn w:val="DefaultParagraphFont"/>
    <w:link w:val="PlainText"/>
    <w:rsid w:val="00746442"/>
    <w:rPr>
      <w:rFonts w:ascii="Courier New" w:eastAsia="Times New Roman" w:hAnsi="Courier New" w:cs="Times New Roman"/>
      <w:sz w:val="20"/>
      <w:szCs w:val="20"/>
      <w:lang w:val="fr-BE" w:eastAsia="fr-FR"/>
    </w:rPr>
  </w:style>
  <w:style w:type="paragraph" w:styleId="EndnoteText">
    <w:name w:val="endnote text"/>
    <w:basedOn w:val="Normal"/>
    <w:link w:val="EndnoteTextChar"/>
    <w:uiPriority w:val="99"/>
    <w:semiHidden/>
    <w:unhideWhenUsed/>
    <w:rsid w:val="00C62C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62C33"/>
    <w:rPr>
      <w:sz w:val="20"/>
      <w:szCs w:val="20"/>
    </w:rPr>
  </w:style>
  <w:style w:type="character" w:styleId="EndnoteReference">
    <w:name w:val="endnote reference"/>
    <w:basedOn w:val="DefaultParagraphFont"/>
    <w:uiPriority w:val="99"/>
    <w:semiHidden/>
    <w:unhideWhenUsed/>
    <w:rsid w:val="00C62C33"/>
    <w:rPr>
      <w:vertAlign w:val="superscript"/>
    </w:rPr>
  </w:style>
  <w:style w:type="paragraph" w:styleId="Header">
    <w:name w:val="header"/>
    <w:basedOn w:val="Normal"/>
    <w:link w:val="HeaderChar"/>
    <w:uiPriority w:val="99"/>
    <w:unhideWhenUsed/>
    <w:rsid w:val="00C62C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2C33"/>
  </w:style>
  <w:style w:type="paragraph" w:styleId="Footer">
    <w:name w:val="footer"/>
    <w:basedOn w:val="Normal"/>
    <w:link w:val="FooterChar"/>
    <w:uiPriority w:val="99"/>
    <w:unhideWhenUsed/>
    <w:rsid w:val="00C62C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2C33"/>
  </w:style>
  <w:style w:type="paragraph" w:styleId="BalloonText">
    <w:name w:val="Balloon Text"/>
    <w:basedOn w:val="Normal"/>
    <w:link w:val="BalloonTextChar"/>
    <w:uiPriority w:val="99"/>
    <w:semiHidden/>
    <w:unhideWhenUsed/>
    <w:rsid w:val="00FD5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B8"/>
    <w:rPr>
      <w:rFonts w:ascii="Tahoma" w:hAnsi="Tahoma" w:cs="Tahoma"/>
      <w:sz w:val="16"/>
      <w:szCs w:val="16"/>
    </w:rPr>
  </w:style>
  <w:style w:type="character" w:styleId="CommentReference">
    <w:name w:val="annotation reference"/>
    <w:basedOn w:val="DefaultParagraphFont"/>
    <w:uiPriority w:val="99"/>
    <w:semiHidden/>
    <w:unhideWhenUsed/>
    <w:rsid w:val="000032E9"/>
    <w:rPr>
      <w:sz w:val="16"/>
      <w:szCs w:val="16"/>
    </w:rPr>
  </w:style>
  <w:style w:type="paragraph" w:styleId="CommentText">
    <w:name w:val="annotation text"/>
    <w:basedOn w:val="Normal"/>
    <w:link w:val="CommentTextChar"/>
    <w:uiPriority w:val="99"/>
    <w:unhideWhenUsed/>
    <w:rsid w:val="000032E9"/>
    <w:pPr>
      <w:spacing w:line="240" w:lineRule="auto"/>
    </w:pPr>
    <w:rPr>
      <w:sz w:val="20"/>
      <w:szCs w:val="20"/>
    </w:rPr>
  </w:style>
  <w:style w:type="character" w:customStyle="1" w:styleId="CommentTextChar">
    <w:name w:val="Comment Text Char"/>
    <w:basedOn w:val="DefaultParagraphFont"/>
    <w:link w:val="CommentText"/>
    <w:uiPriority w:val="99"/>
    <w:rsid w:val="000032E9"/>
    <w:rPr>
      <w:sz w:val="20"/>
      <w:szCs w:val="20"/>
    </w:rPr>
  </w:style>
  <w:style w:type="paragraph" w:styleId="CommentSubject">
    <w:name w:val="annotation subject"/>
    <w:basedOn w:val="CommentText"/>
    <w:next w:val="CommentText"/>
    <w:link w:val="CommentSubjectChar"/>
    <w:uiPriority w:val="99"/>
    <w:semiHidden/>
    <w:unhideWhenUsed/>
    <w:rsid w:val="000032E9"/>
    <w:rPr>
      <w:b/>
      <w:bCs/>
    </w:rPr>
  </w:style>
  <w:style w:type="character" w:customStyle="1" w:styleId="CommentSubjectChar">
    <w:name w:val="Comment Subject Char"/>
    <w:basedOn w:val="CommentTextChar"/>
    <w:link w:val="CommentSubject"/>
    <w:uiPriority w:val="99"/>
    <w:semiHidden/>
    <w:rsid w:val="000032E9"/>
    <w:rPr>
      <w:b/>
      <w:bCs/>
      <w:sz w:val="20"/>
      <w:szCs w:val="20"/>
    </w:rPr>
  </w:style>
  <w:style w:type="paragraph" w:styleId="Revision">
    <w:name w:val="Revision"/>
    <w:hidden/>
    <w:uiPriority w:val="99"/>
    <w:semiHidden/>
    <w:rsid w:val="009474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5" ma:contentTypeDescription="Create a new document." ma:contentTypeScope="" ma:versionID="48e77bad178ed9fc06087334bd172dea">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4081dee74af27e83e3f8153c1ad5b248"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D448-852D-4972-882E-81690C168BD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366D4FCA-5872-4F0F-A9E3-8C4689953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6827A-6CA4-4841-BB01-F6F7F92981BE}">
  <ds:schemaRefs>
    <ds:schemaRef ds:uri="http://schemas.microsoft.com/sharepoint/v3/contenttype/forms"/>
  </ds:schemaRefs>
</ds:datastoreItem>
</file>

<file path=customXml/itemProps4.xml><?xml version="1.0" encoding="utf-8"?>
<ds:datastoreItem xmlns:ds="http://schemas.openxmlformats.org/officeDocument/2006/customXml" ds:itemID="{649CCB85-FC73-4C6D-8766-D402BA17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4374</Words>
  <Characters>24061</Characters>
  <Application>Microsoft Office Word</Application>
  <DocSecurity>0</DocSecurity>
  <Lines>200</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2023-11-30T13:00:00Z</dcterms:created>
  <dcterms:modified xsi:type="dcterms:W3CDTF">2023-12-01T22:09:00Z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