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9DFC" w14:textId="77777777" w:rsidR="009646D0" w:rsidRPr="00364DF5" w:rsidRDefault="009646D0" w:rsidP="009646D0">
      <w:pPr>
        <w:spacing w:line="213" w:lineRule="auto"/>
        <w:jc w:val="center"/>
        <w:rPr>
          <w:rFonts w:ascii="Book Antiqua" w:hAnsi="Book Antiqua"/>
          <w:rPrChange w:id="0" w:author="Lenovo" w:date="2023-09-06T09:54:00Z">
            <w:rPr/>
          </w:rPrChange>
        </w:rPr>
      </w:pPr>
      <w:r w:rsidRPr="00364DF5">
        <w:rPr>
          <w:rFonts w:ascii="Book Antiqua" w:hAnsi="Book Antiqua"/>
          <w:b/>
          <w:bCs/>
          <w:color w:val="17365D"/>
          <w:sz w:val="40"/>
          <w:szCs w:val="42"/>
          <w:rPrChange w:id="1" w:author="Lenovo" w:date="2023-09-06T09:54:00Z">
            <w:rPr>
              <w:rFonts w:ascii="Arial" w:hAnsi="Arial"/>
              <w:b/>
              <w:bCs/>
              <w:color w:val="17365D"/>
              <w:sz w:val="40"/>
              <w:szCs w:val="42"/>
            </w:rPr>
          </w:rPrChange>
        </w:rPr>
        <w:t>République Islamique de Mauritanie</w:t>
      </w:r>
    </w:p>
    <w:p w14:paraId="3D60A796" w14:textId="77777777" w:rsidR="009646D0" w:rsidRPr="00364DF5" w:rsidRDefault="009646D0" w:rsidP="009646D0">
      <w:pPr>
        <w:pStyle w:val="Titre61"/>
        <w:kinsoku w:val="0"/>
        <w:overflowPunct w:val="0"/>
        <w:spacing w:after="120" w:line="276" w:lineRule="auto"/>
        <w:ind w:left="289"/>
        <w:jc w:val="center"/>
        <w:outlineLvl w:val="9"/>
        <w:rPr>
          <w:rFonts w:ascii="Book Antiqua" w:hAnsi="Book Antiqua" w:cs="Arial"/>
          <w:rPrChange w:id="2" w:author="Lenovo" w:date="2023-09-06T09:54:00Z">
            <w:rPr>
              <w:rFonts w:ascii="Arial" w:hAnsi="Arial" w:cs="Arial"/>
            </w:rPr>
          </w:rPrChange>
        </w:rPr>
      </w:pPr>
      <w:r w:rsidRPr="00364DF5">
        <w:rPr>
          <w:rFonts w:ascii="Book Antiqua" w:hAnsi="Book Antiqua" w:cs="Arial"/>
          <w:rPrChange w:id="3" w:author="Lenovo" w:date="2023-09-06T09:54:00Z">
            <w:rPr>
              <w:rFonts w:ascii="Arial" w:hAnsi="Arial" w:cs="Arial"/>
            </w:rPr>
          </w:rPrChange>
        </w:rPr>
        <w:t>H</w:t>
      </w:r>
      <w:r w:rsidRPr="00364DF5">
        <w:rPr>
          <w:rFonts w:ascii="Book Antiqua" w:hAnsi="Book Antiqua" w:cs="Arial"/>
          <w:spacing w:val="2"/>
          <w:rPrChange w:id="4" w:author="Lenovo" w:date="2023-09-06T09:54:00Z">
            <w:rPr>
              <w:rFonts w:ascii="Arial" w:hAnsi="Arial" w:cs="Arial"/>
              <w:spacing w:val="2"/>
            </w:rPr>
          </w:rPrChange>
        </w:rPr>
        <w:t>o</w:t>
      </w:r>
      <w:r w:rsidRPr="00364DF5">
        <w:rPr>
          <w:rFonts w:ascii="Book Antiqua" w:hAnsi="Book Antiqua" w:cs="Arial"/>
          <w:spacing w:val="-1"/>
          <w:rPrChange w:id="5" w:author="Lenovo" w:date="2023-09-06T09:54:00Z">
            <w:rPr>
              <w:rFonts w:ascii="Arial" w:hAnsi="Arial" w:cs="Arial"/>
              <w:spacing w:val="-1"/>
            </w:rPr>
          </w:rPrChange>
        </w:rPr>
        <w:t>n</w:t>
      </w:r>
      <w:r w:rsidRPr="00364DF5">
        <w:rPr>
          <w:rFonts w:ascii="Book Antiqua" w:hAnsi="Book Antiqua" w:cs="Arial"/>
          <w:spacing w:val="-5"/>
          <w:rPrChange w:id="6" w:author="Lenovo" w:date="2023-09-06T09:54:00Z">
            <w:rPr>
              <w:rFonts w:ascii="Arial" w:hAnsi="Arial" w:cs="Arial"/>
              <w:spacing w:val="-5"/>
            </w:rPr>
          </w:rPrChange>
        </w:rPr>
        <w:t>n</w:t>
      </w:r>
      <w:r w:rsidRPr="00364DF5">
        <w:rPr>
          <w:rFonts w:ascii="Book Antiqua" w:hAnsi="Book Antiqua" w:cs="Arial"/>
          <w:spacing w:val="1"/>
          <w:rPrChange w:id="7" w:author="Lenovo" w:date="2023-09-06T09:54:00Z">
            <w:rPr>
              <w:rFonts w:ascii="Arial" w:hAnsi="Arial" w:cs="Arial"/>
              <w:spacing w:val="1"/>
            </w:rPr>
          </w:rPrChange>
        </w:rPr>
        <w:t>e</w:t>
      </w:r>
      <w:r w:rsidRPr="00364DF5">
        <w:rPr>
          <w:rFonts w:ascii="Book Antiqua" w:hAnsi="Book Antiqua" w:cs="Arial"/>
          <w:spacing w:val="-1"/>
          <w:rPrChange w:id="8" w:author="Lenovo" w:date="2023-09-06T09:54:00Z">
            <w:rPr>
              <w:rFonts w:ascii="Arial" w:hAnsi="Arial" w:cs="Arial"/>
              <w:spacing w:val="-1"/>
            </w:rPr>
          </w:rPrChange>
        </w:rPr>
        <w:t>u</w:t>
      </w:r>
      <w:r w:rsidRPr="00364DF5">
        <w:rPr>
          <w:rFonts w:ascii="Book Antiqua" w:hAnsi="Book Antiqua" w:cs="Arial"/>
          <w:spacing w:val="-3"/>
          <w:rPrChange w:id="9" w:author="Lenovo" w:date="2023-09-06T09:54:00Z">
            <w:rPr>
              <w:rFonts w:ascii="Arial" w:hAnsi="Arial" w:cs="Arial"/>
              <w:spacing w:val="-3"/>
            </w:rPr>
          </w:rPrChange>
        </w:rPr>
        <w:t>r</w:t>
      </w:r>
      <w:r w:rsidRPr="00364DF5">
        <w:rPr>
          <w:rFonts w:ascii="Book Antiqua" w:hAnsi="Book Antiqua" w:cs="Arial"/>
          <w:spacing w:val="-1"/>
          <w:rPrChange w:id="10" w:author="Lenovo" w:date="2023-09-06T09:54:00Z">
            <w:rPr>
              <w:rFonts w:ascii="Arial" w:hAnsi="Arial" w:cs="Arial"/>
              <w:spacing w:val="-1"/>
            </w:rPr>
          </w:rPrChange>
        </w:rPr>
        <w:t>-</w:t>
      </w:r>
      <w:r w:rsidRPr="00364DF5">
        <w:rPr>
          <w:rFonts w:ascii="Book Antiqua" w:hAnsi="Book Antiqua" w:cs="Arial"/>
          <w:spacing w:val="1"/>
          <w:rPrChange w:id="11" w:author="Lenovo" w:date="2023-09-06T09:54:00Z">
            <w:rPr>
              <w:rFonts w:ascii="Arial" w:hAnsi="Arial" w:cs="Arial"/>
              <w:spacing w:val="1"/>
            </w:rPr>
          </w:rPrChange>
        </w:rPr>
        <w:t>F</w:t>
      </w:r>
      <w:r w:rsidRPr="00364DF5">
        <w:rPr>
          <w:rFonts w:ascii="Book Antiqua" w:hAnsi="Book Antiqua" w:cs="Arial"/>
          <w:spacing w:val="-3"/>
          <w:rPrChange w:id="12" w:author="Lenovo" w:date="2023-09-06T09:54:00Z">
            <w:rPr>
              <w:rFonts w:ascii="Arial" w:hAnsi="Arial" w:cs="Arial"/>
              <w:spacing w:val="-3"/>
            </w:rPr>
          </w:rPrChange>
        </w:rPr>
        <w:t>r</w:t>
      </w:r>
      <w:r w:rsidRPr="00364DF5">
        <w:rPr>
          <w:rFonts w:ascii="Book Antiqua" w:hAnsi="Book Antiqua" w:cs="Arial"/>
          <w:spacing w:val="2"/>
          <w:rPrChange w:id="13" w:author="Lenovo" w:date="2023-09-06T09:54:00Z">
            <w:rPr>
              <w:rFonts w:ascii="Arial" w:hAnsi="Arial" w:cs="Arial"/>
              <w:spacing w:val="2"/>
            </w:rPr>
          </w:rPrChange>
        </w:rPr>
        <w:t>a</w:t>
      </w:r>
      <w:r w:rsidRPr="00364DF5">
        <w:rPr>
          <w:rFonts w:ascii="Book Antiqua" w:hAnsi="Book Antiqua" w:cs="Arial"/>
          <w:spacing w:val="-1"/>
          <w:rPrChange w:id="14" w:author="Lenovo" w:date="2023-09-06T09:54:00Z">
            <w:rPr>
              <w:rFonts w:ascii="Arial" w:hAnsi="Arial" w:cs="Arial"/>
              <w:spacing w:val="-1"/>
            </w:rPr>
          </w:rPrChange>
        </w:rPr>
        <w:t>t</w:t>
      </w:r>
      <w:r w:rsidRPr="00364DF5">
        <w:rPr>
          <w:rFonts w:ascii="Book Antiqua" w:hAnsi="Book Antiqua" w:cs="Arial"/>
          <w:spacing w:val="1"/>
          <w:rPrChange w:id="15" w:author="Lenovo" w:date="2023-09-06T09:54:00Z">
            <w:rPr>
              <w:rFonts w:ascii="Arial" w:hAnsi="Arial" w:cs="Arial"/>
              <w:spacing w:val="1"/>
            </w:rPr>
          </w:rPrChange>
        </w:rPr>
        <w:t>er</w:t>
      </w:r>
      <w:r w:rsidRPr="00364DF5">
        <w:rPr>
          <w:rFonts w:ascii="Book Antiqua" w:hAnsi="Book Antiqua" w:cs="Arial"/>
          <w:spacing w:val="-5"/>
          <w:rPrChange w:id="16" w:author="Lenovo" w:date="2023-09-06T09:54:00Z">
            <w:rPr>
              <w:rFonts w:ascii="Arial" w:hAnsi="Arial" w:cs="Arial"/>
              <w:spacing w:val="-5"/>
            </w:rPr>
          </w:rPrChange>
        </w:rPr>
        <w:t>n</w:t>
      </w:r>
      <w:r w:rsidRPr="00364DF5">
        <w:rPr>
          <w:rFonts w:ascii="Book Antiqua" w:hAnsi="Book Antiqua" w:cs="Arial"/>
          <w:spacing w:val="1"/>
          <w:rPrChange w:id="17" w:author="Lenovo" w:date="2023-09-06T09:54:00Z">
            <w:rPr>
              <w:rFonts w:ascii="Arial" w:hAnsi="Arial" w:cs="Arial"/>
              <w:spacing w:val="1"/>
            </w:rPr>
          </w:rPrChange>
        </w:rPr>
        <w:t>i</w:t>
      </w:r>
      <w:r w:rsidRPr="00364DF5">
        <w:rPr>
          <w:rFonts w:ascii="Book Antiqua" w:hAnsi="Book Antiqua" w:cs="Arial"/>
          <w:spacing w:val="-6"/>
          <w:rPrChange w:id="18" w:author="Lenovo" w:date="2023-09-06T09:54:00Z">
            <w:rPr>
              <w:rFonts w:ascii="Arial" w:hAnsi="Arial" w:cs="Arial"/>
              <w:spacing w:val="-6"/>
            </w:rPr>
          </w:rPrChange>
        </w:rPr>
        <w:t>t</w:t>
      </w:r>
      <w:r w:rsidRPr="00364DF5">
        <w:rPr>
          <w:rFonts w:ascii="Book Antiqua" w:hAnsi="Book Antiqua" w:cs="Arial"/>
          <w:spacing w:val="5"/>
          <w:rPrChange w:id="19" w:author="Lenovo" w:date="2023-09-06T09:54:00Z">
            <w:rPr>
              <w:rFonts w:ascii="Arial" w:hAnsi="Arial" w:cs="Arial"/>
              <w:spacing w:val="5"/>
            </w:rPr>
          </w:rPrChange>
        </w:rPr>
        <w:t>é</w:t>
      </w:r>
      <w:r w:rsidRPr="00364DF5">
        <w:rPr>
          <w:rFonts w:ascii="Book Antiqua" w:hAnsi="Book Antiqua" w:cs="Arial"/>
          <w:spacing w:val="-6"/>
          <w:rPrChange w:id="20" w:author="Lenovo" w:date="2023-09-06T09:54:00Z">
            <w:rPr>
              <w:rFonts w:ascii="Arial" w:hAnsi="Arial" w:cs="Arial"/>
              <w:spacing w:val="-6"/>
            </w:rPr>
          </w:rPrChange>
        </w:rPr>
        <w:t>-</w:t>
      </w:r>
      <w:r w:rsidRPr="00364DF5">
        <w:rPr>
          <w:rFonts w:ascii="Book Antiqua" w:hAnsi="Book Antiqua" w:cs="Arial"/>
          <w:spacing w:val="6"/>
          <w:rPrChange w:id="21" w:author="Lenovo" w:date="2023-09-06T09:54:00Z">
            <w:rPr>
              <w:rFonts w:ascii="Arial" w:hAnsi="Arial" w:cs="Arial"/>
              <w:spacing w:val="6"/>
            </w:rPr>
          </w:rPrChange>
        </w:rPr>
        <w:t>J</w:t>
      </w:r>
      <w:r w:rsidRPr="00364DF5">
        <w:rPr>
          <w:rFonts w:ascii="Book Antiqua" w:hAnsi="Book Antiqua" w:cs="Arial"/>
          <w:spacing w:val="-5"/>
          <w:rPrChange w:id="22" w:author="Lenovo" w:date="2023-09-06T09:54:00Z">
            <w:rPr>
              <w:rFonts w:ascii="Arial" w:hAnsi="Arial" w:cs="Arial"/>
              <w:spacing w:val="-5"/>
            </w:rPr>
          </w:rPrChange>
        </w:rPr>
        <w:t>u</w:t>
      </w:r>
      <w:r w:rsidRPr="00364DF5">
        <w:rPr>
          <w:rFonts w:ascii="Book Antiqua" w:hAnsi="Book Antiqua" w:cs="Arial"/>
          <w:rPrChange w:id="23" w:author="Lenovo" w:date="2023-09-06T09:54:00Z">
            <w:rPr>
              <w:rFonts w:ascii="Arial" w:hAnsi="Arial" w:cs="Arial"/>
            </w:rPr>
          </w:rPrChange>
        </w:rPr>
        <w:t>s</w:t>
      </w:r>
      <w:r w:rsidRPr="00364DF5">
        <w:rPr>
          <w:rFonts w:ascii="Book Antiqua" w:hAnsi="Book Antiqua" w:cs="Arial"/>
          <w:spacing w:val="-1"/>
          <w:rPrChange w:id="24" w:author="Lenovo" w:date="2023-09-06T09:54:00Z">
            <w:rPr>
              <w:rFonts w:ascii="Arial" w:hAnsi="Arial" w:cs="Arial"/>
              <w:spacing w:val="-1"/>
            </w:rPr>
          </w:rPrChange>
        </w:rPr>
        <w:t>t</w:t>
      </w:r>
      <w:r w:rsidRPr="00364DF5">
        <w:rPr>
          <w:rFonts w:ascii="Book Antiqua" w:hAnsi="Book Antiqua" w:cs="Arial"/>
          <w:spacing w:val="1"/>
          <w:rPrChange w:id="25" w:author="Lenovo" w:date="2023-09-06T09:54:00Z">
            <w:rPr>
              <w:rFonts w:ascii="Arial" w:hAnsi="Arial" w:cs="Arial"/>
              <w:spacing w:val="1"/>
            </w:rPr>
          </w:rPrChange>
        </w:rPr>
        <w:t>ic</w:t>
      </w:r>
      <w:r w:rsidRPr="00364DF5">
        <w:rPr>
          <w:rFonts w:ascii="Book Antiqua" w:hAnsi="Book Antiqua" w:cs="Arial"/>
          <w:rPrChange w:id="26" w:author="Lenovo" w:date="2023-09-06T09:54:00Z">
            <w:rPr>
              <w:rFonts w:ascii="Arial" w:hAnsi="Arial" w:cs="Arial"/>
            </w:rPr>
          </w:rPrChange>
        </w:rPr>
        <w:t>e</w:t>
      </w:r>
    </w:p>
    <w:p w14:paraId="4009F391" w14:textId="77777777" w:rsidR="009646D0" w:rsidRPr="00364DF5" w:rsidRDefault="009646D0" w:rsidP="009646D0">
      <w:pPr>
        <w:pStyle w:val="Titre61"/>
        <w:kinsoku w:val="0"/>
        <w:overflowPunct w:val="0"/>
        <w:spacing w:after="120" w:line="276" w:lineRule="auto"/>
        <w:ind w:left="289"/>
        <w:jc w:val="center"/>
        <w:outlineLvl w:val="9"/>
        <w:rPr>
          <w:rFonts w:ascii="Book Antiqua" w:hAnsi="Book Antiqua" w:cs="Arial"/>
          <w:rPrChange w:id="27" w:author="Lenovo" w:date="2023-09-06T09:54:00Z">
            <w:rPr>
              <w:rFonts w:ascii="Arial" w:hAnsi="Arial" w:cs="Arial"/>
            </w:rPr>
          </w:rPrChange>
        </w:rPr>
      </w:pPr>
    </w:p>
    <w:p w14:paraId="58D1E5DB" w14:textId="41166238" w:rsidR="009646D0" w:rsidRPr="00364DF5" w:rsidRDefault="00BD37CE" w:rsidP="009646D0">
      <w:pPr>
        <w:spacing w:line="213" w:lineRule="auto"/>
        <w:jc w:val="center"/>
        <w:rPr>
          <w:rFonts w:ascii="Book Antiqua" w:hAnsi="Book Antiqua"/>
          <w:b/>
          <w:bCs/>
          <w:noProof/>
          <w:rPrChange w:id="28" w:author="Lenovo" w:date="2023-09-06T09:54:00Z">
            <w:rPr>
              <w:rFonts w:ascii="Arial" w:hAnsi="Arial"/>
              <w:b/>
              <w:bCs/>
              <w:noProof/>
            </w:rPr>
          </w:rPrChange>
        </w:rPr>
      </w:pPr>
      <w:r w:rsidRPr="00364DF5">
        <w:rPr>
          <w:rFonts w:ascii="Book Antiqua" w:hAnsi="Book Antiqua"/>
          <w:b/>
          <w:bCs/>
          <w:noProof/>
          <w:lang w:eastAsia="fr-FR"/>
          <w:rPrChange w:id="29" w:author="Lenovo" w:date="2023-09-06T09:54:00Z">
            <w:rPr>
              <w:b/>
              <w:bCs/>
              <w:noProof/>
              <w:lang w:eastAsia="fr-FR"/>
            </w:rPr>
          </w:rPrChange>
        </w:rPr>
        <w:drawing>
          <wp:inline distT="0" distB="0" distL="0" distR="0" wp14:anchorId="338C35F0" wp14:editId="0B25B827">
            <wp:extent cx="1390650" cy="135255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0650" cy="1352550"/>
                    </a:xfrm>
                    <a:prstGeom prst="rect">
                      <a:avLst/>
                    </a:prstGeom>
                    <a:noFill/>
                    <a:ln>
                      <a:noFill/>
                    </a:ln>
                  </pic:spPr>
                </pic:pic>
              </a:graphicData>
            </a:graphic>
          </wp:inline>
        </w:drawing>
      </w:r>
    </w:p>
    <w:p w14:paraId="076BD6C8" w14:textId="77777777" w:rsidR="009646D0" w:rsidRPr="00364DF5" w:rsidRDefault="009646D0" w:rsidP="009646D0">
      <w:pPr>
        <w:spacing w:line="213" w:lineRule="auto"/>
        <w:jc w:val="center"/>
        <w:rPr>
          <w:rFonts w:ascii="Book Antiqua" w:hAnsi="Book Antiqua"/>
          <w:b/>
          <w:bCs/>
          <w:noProof/>
          <w:rPrChange w:id="30" w:author="Lenovo" w:date="2023-09-06T09:54:00Z">
            <w:rPr>
              <w:rFonts w:ascii="Arial" w:hAnsi="Arial"/>
              <w:b/>
              <w:bCs/>
              <w:noProof/>
            </w:rPr>
          </w:rPrChange>
        </w:rPr>
      </w:pPr>
    </w:p>
    <w:p w14:paraId="4F1B706D" w14:textId="77777777" w:rsidR="009646D0" w:rsidRPr="00364DF5" w:rsidRDefault="004664CA" w:rsidP="009646D0">
      <w:pPr>
        <w:spacing w:line="213" w:lineRule="auto"/>
        <w:jc w:val="center"/>
        <w:rPr>
          <w:rFonts w:ascii="Book Antiqua" w:hAnsi="Book Antiqua"/>
          <w:b/>
          <w:bCs/>
          <w:color w:val="17365D"/>
          <w:sz w:val="36"/>
          <w:szCs w:val="36"/>
          <w:rPrChange w:id="31" w:author="Lenovo" w:date="2023-09-06T09:54:00Z">
            <w:rPr>
              <w:rFonts w:ascii="Arial" w:hAnsi="Arial"/>
              <w:b/>
              <w:bCs/>
              <w:color w:val="17365D"/>
              <w:sz w:val="36"/>
              <w:szCs w:val="36"/>
            </w:rPr>
          </w:rPrChange>
        </w:rPr>
      </w:pPr>
      <w:r w:rsidRPr="00364DF5">
        <w:rPr>
          <w:rFonts w:ascii="Book Antiqua" w:hAnsi="Book Antiqua"/>
          <w:b/>
          <w:bCs/>
          <w:color w:val="17365D"/>
          <w:sz w:val="36"/>
          <w:szCs w:val="36"/>
          <w:rPrChange w:id="32" w:author="Lenovo" w:date="2023-09-06T09:54:00Z">
            <w:rPr>
              <w:rFonts w:ascii="Arial" w:hAnsi="Arial"/>
              <w:b/>
              <w:bCs/>
              <w:color w:val="17365D"/>
              <w:sz w:val="36"/>
              <w:szCs w:val="36"/>
            </w:rPr>
          </w:rPrChange>
        </w:rPr>
        <w:t>Ministère du</w:t>
      </w:r>
      <w:r w:rsidR="009646D0" w:rsidRPr="00364DF5">
        <w:rPr>
          <w:rFonts w:ascii="Book Antiqua" w:hAnsi="Book Antiqua"/>
          <w:b/>
          <w:bCs/>
          <w:color w:val="17365D"/>
          <w:sz w:val="36"/>
          <w:szCs w:val="36"/>
          <w:rPrChange w:id="33" w:author="Lenovo" w:date="2023-09-06T09:54:00Z">
            <w:rPr>
              <w:rFonts w:ascii="Arial" w:hAnsi="Arial"/>
              <w:b/>
              <w:bCs/>
              <w:color w:val="17365D"/>
              <w:sz w:val="36"/>
              <w:szCs w:val="36"/>
            </w:rPr>
          </w:rPrChange>
        </w:rPr>
        <w:t xml:space="preserve"> Pétrole, des Mines et de l’Energie </w:t>
      </w:r>
    </w:p>
    <w:p w14:paraId="6AB4E128" w14:textId="77777777" w:rsidR="009646D0" w:rsidRPr="00364DF5" w:rsidRDefault="009646D0" w:rsidP="009646D0">
      <w:pPr>
        <w:spacing w:line="213" w:lineRule="auto"/>
        <w:jc w:val="center"/>
        <w:rPr>
          <w:rFonts w:ascii="Book Antiqua" w:hAnsi="Book Antiqua"/>
          <w:b/>
          <w:bCs/>
          <w:color w:val="002060"/>
          <w:sz w:val="36"/>
          <w:szCs w:val="36"/>
          <w:rPrChange w:id="34" w:author="Lenovo" w:date="2023-09-06T09:54:00Z">
            <w:rPr>
              <w:rFonts w:ascii="Arial" w:hAnsi="Arial"/>
              <w:b/>
              <w:bCs/>
              <w:color w:val="002060"/>
              <w:sz w:val="36"/>
              <w:szCs w:val="36"/>
            </w:rPr>
          </w:rPrChange>
        </w:rPr>
      </w:pPr>
    </w:p>
    <w:p w14:paraId="382EBA63" w14:textId="77777777" w:rsidR="009646D0" w:rsidRPr="00364DF5" w:rsidRDefault="009646D0" w:rsidP="009646D0">
      <w:pPr>
        <w:spacing w:line="213" w:lineRule="auto"/>
        <w:jc w:val="center"/>
        <w:rPr>
          <w:rFonts w:ascii="Book Antiqua" w:hAnsi="Book Antiqua"/>
          <w:b/>
          <w:bCs/>
          <w:color w:val="002060"/>
          <w:sz w:val="36"/>
          <w:szCs w:val="36"/>
          <w:rPrChange w:id="35" w:author="Lenovo" w:date="2023-09-06T09:54:00Z">
            <w:rPr>
              <w:rFonts w:ascii="Arial" w:hAnsi="Arial"/>
              <w:b/>
              <w:bCs/>
              <w:color w:val="002060"/>
              <w:sz w:val="36"/>
              <w:szCs w:val="36"/>
            </w:rPr>
          </w:rPrChange>
        </w:rPr>
      </w:pPr>
      <w:r w:rsidRPr="00364DF5">
        <w:rPr>
          <w:rFonts w:ascii="Book Antiqua" w:hAnsi="Book Antiqua"/>
          <w:b/>
          <w:bCs/>
          <w:color w:val="002060"/>
          <w:sz w:val="36"/>
          <w:szCs w:val="36"/>
          <w:rPrChange w:id="36" w:author="Lenovo" w:date="2023-09-06T09:54:00Z">
            <w:rPr>
              <w:rFonts w:ascii="Arial" w:hAnsi="Arial"/>
              <w:b/>
              <w:bCs/>
              <w:color w:val="002060"/>
              <w:sz w:val="36"/>
              <w:szCs w:val="36"/>
            </w:rPr>
          </w:rPrChange>
        </w:rPr>
        <w:t>Société Mauritanienne d’Electricité</w:t>
      </w:r>
    </w:p>
    <w:p w14:paraId="73B12F4B" w14:textId="71568386" w:rsidR="009646D0" w:rsidRPr="00364DF5" w:rsidRDefault="00BD37CE" w:rsidP="009646D0">
      <w:pPr>
        <w:pStyle w:val="BankNormal"/>
        <w:jc w:val="center"/>
        <w:rPr>
          <w:rFonts w:ascii="Book Antiqua" w:hAnsi="Book Antiqua" w:cs="Arial"/>
          <w:rPrChange w:id="37" w:author="Lenovo" w:date="2023-09-06T09:54:00Z">
            <w:rPr>
              <w:rFonts w:ascii="Arial" w:hAnsi="Arial" w:cs="Arial"/>
            </w:rPr>
          </w:rPrChange>
        </w:rPr>
      </w:pPr>
      <w:r w:rsidRPr="00364DF5">
        <w:rPr>
          <w:rFonts w:ascii="Book Antiqua" w:hAnsi="Book Antiqua" w:cs="Arial"/>
          <w:noProof/>
          <w:lang w:val="fr-FR"/>
          <w:rPrChange w:id="38" w:author="Lenovo" w:date="2023-09-06T09:54:00Z">
            <w:rPr>
              <w:rFonts w:ascii="Arial" w:hAnsi="Arial" w:cs="Arial"/>
              <w:noProof/>
              <w:lang w:val="fr-FR"/>
            </w:rPr>
          </w:rPrChange>
        </w:rPr>
        <w:drawing>
          <wp:inline distT="0" distB="0" distL="0" distR="0" wp14:anchorId="24FE13D4" wp14:editId="567378AA">
            <wp:extent cx="809625" cy="10191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p w14:paraId="6F704D73" w14:textId="77777777" w:rsidR="009646D0" w:rsidRPr="00364DF5" w:rsidRDefault="009646D0" w:rsidP="009646D0">
      <w:pPr>
        <w:pStyle w:val="BankNormal"/>
        <w:jc w:val="center"/>
        <w:rPr>
          <w:rFonts w:ascii="Book Antiqua" w:hAnsi="Book Antiqua" w:cs="Arial"/>
          <w:b/>
          <w:color w:val="0070C0"/>
          <w:sz w:val="36"/>
          <w:szCs w:val="36"/>
          <w:lang w:val="fr-FR"/>
          <w:rPrChange w:id="39" w:author="Lenovo" w:date="2023-09-06T09:54:00Z">
            <w:rPr>
              <w:rFonts w:ascii="Arial" w:hAnsi="Arial" w:cs="Arial"/>
              <w:b/>
              <w:color w:val="0070C0"/>
              <w:sz w:val="36"/>
              <w:szCs w:val="36"/>
              <w:lang w:val="fr-FR"/>
            </w:rPr>
          </w:rPrChange>
        </w:rPr>
      </w:pPr>
      <w:r w:rsidRPr="00364DF5">
        <w:rPr>
          <w:rFonts w:ascii="Book Antiqua" w:hAnsi="Book Antiqua" w:cs="Arial"/>
          <w:b/>
          <w:color w:val="0070C0"/>
          <w:sz w:val="36"/>
          <w:szCs w:val="36"/>
          <w:lang w:val="fr-FR"/>
          <w:rPrChange w:id="40" w:author="Lenovo" w:date="2023-09-06T09:54:00Z">
            <w:rPr>
              <w:rFonts w:ascii="Arial" w:hAnsi="Arial" w:cs="Arial"/>
              <w:b/>
              <w:color w:val="0070C0"/>
              <w:sz w:val="36"/>
              <w:szCs w:val="36"/>
              <w:lang w:val="fr-FR"/>
            </w:rPr>
          </w:rPrChange>
        </w:rPr>
        <w:t>SOMELEC</w:t>
      </w:r>
    </w:p>
    <w:p w14:paraId="425822B3" w14:textId="4FD26989" w:rsidR="008C4D96" w:rsidRPr="00364DF5" w:rsidRDefault="00BD37CE" w:rsidP="008C4D96">
      <w:pPr>
        <w:spacing w:line="240" w:lineRule="auto"/>
        <w:rPr>
          <w:rFonts w:ascii="Book Antiqua" w:hAnsi="Book Antiqua" w:cs="Times New Roman"/>
          <w:b/>
          <w:bCs/>
          <w:sz w:val="24"/>
          <w:szCs w:val="24"/>
          <w:rPrChange w:id="41" w:author="Lenovo" w:date="2023-09-06T09:54:00Z">
            <w:rPr>
              <w:rFonts w:ascii="Arial Black" w:hAnsi="Arial Black" w:cs="Times New Roman"/>
              <w:b/>
              <w:bCs/>
              <w:sz w:val="24"/>
              <w:szCs w:val="24"/>
            </w:rPr>
          </w:rPrChange>
        </w:rPr>
      </w:pPr>
      <w:r w:rsidRPr="00364DF5">
        <w:rPr>
          <w:rFonts w:ascii="Book Antiqua" w:hAnsi="Book Antiqua" w:cs="Times New Roman"/>
          <w:b/>
          <w:bCs/>
          <w:noProof/>
          <w:sz w:val="24"/>
          <w:szCs w:val="24"/>
          <w:lang w:eastAsia="fr-FR"/>
          <w:rPrChange w:id="42" w:author="Lenovo" w:date="2023-09-06T09:54:00Z">
            <w:rPr>
              <w:rFonts w:ascii="Arial Black" w:hAnsi="Arial Black" w:cs="Times New Roman"/>
              <w:b/>
              <w:bCs/>
              <w:noProof/>
              <w:sz w:val="24"/>
              <w:szCs w:val="24"/>
              <w:lang w:eastAsia="fr-FR"/>
            </w:rPr>
          </w:rPrChange>
        </w:rPr>
        <mc:AlternateContent>
          <mc:Choice Requires="wps">
            <w:drawing>
              <wp:anchor distT="0" distB="0" distL="114300" distR="114300" simplePos="0" relativeHeight="251657728" behindDoc="0" locked="0" layoutInCell="1" allowOverlap="1" wp14:anchorId="424B651C" wp14:editId="46BCCE7D">
                <wp:simplePos x="0" y="0"/>
                <wp:positionH relativeFrom="column">
                  <wp:posOffset>-431165</wp:posOffset>
                </wp:positionH>
                <wp:positionV relativeFrom="paragraph">
                  <wp:posOffset>350520</wp:posOffset>
                </wp:positionV>
                <wp:extent cx="6360795" cy="1228725"/>
                <wp:effectExtent l="0" t="0" r="20955" b="28575"/>
                <wp:wrapNone/>
                <wp:docPr id="3"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1228725"/>
                        </a:xfrm>
                        <a:prstGeom prst="rect">
                          <a:avLst/>
                        </a:prstGeom>
                        <a:solidFill>
                          <a:srgbClr val="FFFFFF"/>
                        </a:solidFill>
                        <a:ln w="6350">
                          <a:solidFill>
                            <a:srgbClr val="000000"/>
                          </a:solidFill>
                          <a:miter lim="800000"/>
                          <a:headEnd/>
                          <a:tailEnd/>
                        </a:ln>
                      </wps:spPr>
                      <wps:txbx>
                        <w:txbxContent>
                          <w:p w14:paraId="3455F444" w14:textId="63B536E2" w:rsidR="008C4D96" w:rsidRPr="00FA07BE" w:rsidRDefault="00494F3B" w:rsidP="00D15ABC">
                            <w:pPr>
                              <w:spacing w:line="240" w:lineRule="auto"/>
                              <w:jc w:val="both"/>
                              <w:rPr>
                                <w:rFonts w:ascii="Arial Black" w:eastAsia="Times New Roman" w:hAnsi="Arial Black" w:cs="Segoe UI"/>
                                <w:b/>
                                <w:bCs/>
                                <w:color w:val="000000"/>
                                <w:sz w:val="28"/>
                                <w:szCs w:val="28"/>
                                <w:lang w:val="en-US" w:eastAsia="fr-FR"/>
                              </w:rPr>
                            </w:pPr>
                            <w:bookmarkStart w:id="43" w:name="_Hlk144563124"/>
                            <w:proofErr w:type="spellStart"/>
                            <w:r>
                              <w:rPr>
                                <w:rFonts w:ascii="Arial Black" w:eastAsia="Times New Roman" w:hAnsi="Arial Black" w:cs="Segoe UI"/>
                                <w:b/>
                                <w:bCs/>
                                <w:color w:val="000000"/>
                                <w:sz w:val="28"/>
                                <w:szCs w:val="28"/>
                                <w:lang w:val="en-US" w:eastAsia="fr-FR"/>
                              </w:rPr>
                              <w:t>Terme</w:t>
                            </w:r>
                            <w:ins w:id="44" w:author="EL HADI HAMED" w:date="2023-09-05T10:17:00Z">
                              <w:r w:rsidR="007108D4">
                                <w:rPr>
                                  <w:rFonts w:ascii="Arial Black" w:eastAsia="Times New Roman" w:hAnsi="Arial Black" w:cs="Segoe UI"/>
                                  <w:b/>
                                  <w:bCs/>
                                  <w:color w:val="000000"/>
                                  <w:sz w:val="28"/>
                                  <w:szCs w:val="28"/>
                                  <w:lang w:val="en-US" w:eastAsia="fr-FR"/>
                                </w:rPr>
                                <w:t>s</w:t>
                              </w:r>
                            </w:ins>
                            <w:proofErr w:type="spellEnd"/>
                            <w:r>
                              <w:rPr>
                                <w:rFonts w:ascii="Arial Black" w:eastAsia="Times New Roman" w:hAnsi="Arial Black" w:cs="Segoe UI"/>
                                <w:b/>
                                <w:bCs/>
                                <w:color w:val="000000"/>
                                <w:sz w:val="28"/>
                                <w:szCs w:val="28"/>
                                <w:lang w:val="en-US" w:eastAsia="fr-FR"/>
                              </w:rPr>
                              <w:t xml:space="preserve"> de Reference relatives au </w:t>
                            </w:r>
                            <w:bookmarkStart w:id="45" w:name="_Hlk144562992"/>
                            <w:r w:rsidR="00BD41AE" w:rsidRPr="00437147">
                              <w:rPr>
                                <w:rFonts w:ascii="Arial Black" w:eastAsia="Times New Roman" w:hAnsi="Arial Black" w:cs="Segoe UI"/>
                                <w:b/>
                                <w:bCs/>
                                <w:color w:val="000000"/>
                                <w:sz w:val="28"/>
                                <w:szCs w:val="28"/>
                                <w:lang w:eastAsia="fr-FR"/>
                                <w:rPrChange w:id="46" w:author="Dahane Bobaly" w:date="2023-09-06T12:08:00Z">
                                  <w:rPr>
                                    <w:rFonts w:ascii="Arial Black" w:eastAsia="Times New Roman" w:hAnsi="Arial Black" w:cs="Segoe UI"/>
                                    <w:b/>
                                    <w:bCs/>
                                    <w:color w:val="000000"/>
                                    <w:sz w:val="28"/>
                                    <w:szCs w:val="28"/>
                                    <w:lang w:val="en-US" w:eastAsia="fr-FR"/>
                                  </w:rPr>
                                </w:rPrChange>
                              </w:rPr>
                              <w:t>recrut</w:t>
                            </w:r>
                            <w:r w:rsidR="00374B6E" w:rsidRPr="00437147">
                              <w:rPr>
                                <w:rFonts w:ascii="Arial Black" w:eastAsia="Times New Roman" w:hAnsi="Arial Black" w:cs="Segoe UI"/>
                                <w:b/>
                                <w:bCs/>
                                <w:color w:val="000000"/>
                                <w:sz w:val="28"/>
                                <w:szCs w:val="28"/>
                                <w:lang w:eastAsia="fr-FR"/>
                                <w:rPrChange w:id="47" w:author="Dahane Bobaly" w:date="2023-09-06T12:08:00Z">
                                  <w:rPr>
                                    <w:rFonts w:ascii="Arial Black" w:eastAsia="Times New Roman" w:hAnsi="Arial Black" w:cs="Segoe UI"/>
                                    <w:b/>
                                    <w:bCs/>
                                    <w:color w:val="000000"/>
                                    <w:sz w:val="28"/>
                                    <w:szCs w:val="28"/>
                                    <w:lang w:val="en-US" w:eastAsia="fr-FR"/>
                                  </w:rPr>
                                </w:rPrChange>
                              </w:rPr>
                              <w:t>e</w:t>
                            </w:r>
                            <w:r w:rsidR="00BD41AE" w:rsidRPr="00437147">
                              <w:rPr>
                                <w:rFonts w:ascii="Arial Black" w:eastAsia="Times New Roman" w:hAnsi="Arial Black" w:cs="Segoe UI"/>
                                <w:b/>
                                <w:bCs/>
                                <w:color w:val="000000"/>
                                <w:sz w:val="28"/>
                                <w:szCs w:val="28"/>
                                <w:lang w:eastAsia="fr-FR"/>
                                <w:rPrChange w:id="48" w:author="Dahane Bobaly" w:date="2023-09-06T12:08:00Z">
                                  <w:rPr>
                                    <w:rFonts w:ascii="Arial Black" w:eastAsia="Times New Roman" w:hAnsi="Arial Black" w:cs="Segoe UI"/>
                                    <w:b/>
                                    <w:bCs/>
                                    <w:color w:val="000000"/>
                                    <w:sz w:val="28"/>
                                    <w:szCs w:val="28"/>
                                    <w:lang w:val="en-US" w:eastAsia="fr-FR"/>
                                  </w:rPr>
                                </w:rPrChange>
                              </w:rPr>
                              <w:t>ment</w:t>
                            </w:r>
                            <w:r w:rsidR="00D15ABC" w:rsidRPr="00FA07BE">
                              <w:rPr>
                                <w:rFonts w:ascii="Arial Black" w:eastAsia="Times New Roman" w:hAnsi="Arial Black" w:cs="Segoe UI"/>
                                <w:b/>
                                <w:bCs/>
                                <w:color w:val="000000"/>
                                <w:sz w:val="28"/>
                                <w:szCs w:val="28"/>
                                <w:lang w:val="en-US" w:eastAsia="fr-FR"/>
                              </w:rPr>
                              <w:t xml:space="preserve"> d’un </w:t>
                            </w:r>
                            <w:r w:rsidR="00374B6E">
                              <w:rPr>
                                <w:rFonts w:ascii="Arial Black" w:eastAsia="Times New Roman" w:hAnsi="Arial Black" w:cs="Segoe UI"/>
                                <w:b/>
                                <w:bCs/>
                                <w:color w:val="000000"/>
                                <w:sz w:val="28"/>
                                <w:szCs w:val="28"/>
                                <w:lang w:val="en-US" w:eastAsia="fr-FR"/>
                              </w:rPr>
                              <w:t xml:space="preserve">expert chargé du </w:t>
                            </w:r>
                            <w:proofErr w:type="spellStart"/>
                            <w:r w:rsidR="00374B6E" w:rsidRPr="00D56AD2">
                              <w:rPr>
                                <w:rFonts w:ascii="Arial Black" w:eastAsia="Times New Roman" w:hAnsi="Arial Black" w:cs="Segoe UI"/>
                                <w:b/>
                                <w:bCs/>
                                <w:color w:val="000000"/>
                                <w:sz w:val="28"/>
                                <w:szCs w:val="28"/>
                                <w:lang w:eastAsia="fr-FR"/>
                                <w:rPrChange w:id="49" w:author="Dahane Bobaly" w:date="2023-09-06T12:09:00Z">
                                  <w:rPr>
                                    <w:rFonts w:ascii="Arial Black" w:eastAsia="Times New Roman" w:hAnsi="Arial Black" w:cs="Segoe UI"/>
                                    <w:b/>
                                    <w:bCs/>
                                    <w:color w:val="000000"/>
                                    <w:sz w:val="28"/>
                                    <w:szCs w:val="28"/>
                                    <w:lang w:val="en-US" w:eastAsia="fr-FR"/>
                                  </w:rPr>
                                </w:rPrChange>
                              </w:rPr>
                              <w:t>reglage</w:t>
                            </w:r>
                            <w:proofErr w:type="spellEnd"/>
                            <w:r w:rsidR="00374B6E">
                              <w:rPr>
                                <w:rFonts w:ascii="Arial Black" w:eastAsia="Times New Roman" w:hAnsi="Arial Black" w:cs="Segoe UI"/>
                                <w:b/>
                                <w:bCs/>
                                <w:color w:val="000000"/>
                                <w:sz w:val="28"/>
                                <w:szCs w:val="28"/>
                                <w:lang w:val="en-US" w:eastAsia="fr-FR"/>
                              </w:rPr>
                              <w:t xml:space="preserve"> de protection et </w:t>
                            </w:r>
                            <w:del w:id="50" w:author="Dahane Bobaly" w:date="2023-09-06T12:08:00Z">
                              <w:r w:rsidR="00374B6E" w:rsidRPr="009D0B26" w:rsidDel="00437147">
                                <w:rPr>
                                  <w:rFonts w:ascii="Arial Black" w:eastAsia="Times New Roman" w:hAnsi="Arial Black" w:cs="Segoe UI"/>
                                  <w:b/>
                                  <w:bCs/>
                                  <w:color w:val="000000"/>
                                  <w:sz w:val="28"/>
                                  <w:szCs w:val="28"/>
                                  <w:lang w:eastAsia="fr-FR"/>
                                  <w:rPrChange w:id="51" w:author="Dahane Bobaly" w:date="2023-09-06T12:08:00Z">
                                    <w:rPr>
                                      <w:rFonts w:ascii="Arial Black" w:eastAsia="Times New Roman" w:hAnsi="Arial Black" w:cs="Segoe UI"/>
                                      <w:b/>
                                      <w:bCs/>
                                      <w:color w:val="000000"/>
                                      <w:sz w:val="28"/>
                                      <w:szCs w:val="28"/>
                                      <w:lang w:val="en-US" w:eastAsia="fr-FR"/>
                                    </w:rPr>
                                  </w:rPrChange>
                                </w:rPr>
                                <w:delText>selectivité</w:delText>
                              </w:r>
                            </w:del>
                            <w:ins w:id="52" w:author="Dahane Bobaly" w:date="2023-09-06T12:08:00Z">
                              <w:r w:rsidR="00437147" w:rsidRPr="009D0B26">
                                <w:rPr>
                                  <w:rFonts w:ascii="Arial Black" w:eastAsia="Times New Roman" w:hAnsi="Arial Black" w:cs="Segoe UI"/>
                                  <w:b/>
                                  <w:bCs/>
                                  <w:color w:val="000000"/>
                                  <w:sz w:val="28"/>
                                  <w:szCs w:val="28"/>
                                  <w:lang w:eastAsia="fr-FR"/>
                                </w:rPr>
                                <w:t>sélectivité</w:t>
                              </w:r>
                            </w:ins>
                            <w:r w:rsidR="00374B6E">
                              <w:rPr>
                                <w:rFonts w:ascii="Arial Black" w:eastAsia="Times New Roman" w:hAnsi="Arial Black" w:cs="Segoe UI"/>
                                <w:b/>
                                <w:bCs/>
                                <w:color w:val="000000"/>
                                <w:sz w:val="28"/>
                                <w:szCs w:val="28"/>
                                <w:lang w:val="en-US" w:eastAsia="fr-FR"/>
                              </w:rPr>
                              <w:t xml:space="preserve"> des departs des </w:t>
                            </w:r>
                            <w:proofErr w:type="spellStart"/>
                            <w:r w:rsidR="00374B6E">
                              <w:rPr>
                                <w:rFonts w:ascii="Arial Black" w:eastAsia="Times New Roman" w:hAnsi="Arial Black" w:cs="Segoe UI"/>
                                <w:b/>
                                <w:bCs/>
                                <w:color w:val="000000"/>
                                <w:sz w:val="28"/>
                                <w:szCs w:val="28"/>
                                <w:lang w:val="en-US" w:eastAsia="fr-FR"/>
                              </w:rPr>
                              <w:t>centrales</w:t>
                            </w:r>
                            <w:proofErr w:type="spellEnd"/>
                            <w:r w:rsidR="00374B6E">
                              <w:rPr>
                                <w:rFonts w:ascii="Arial Black" w:eastAsia="Times New Roman" w:hAnsi="Arial Black" w:cs="Segoe UI"/>
                                <w:b/>
                                <w:bCs/>
                                <w:color w:val="000000"/>
                                <w:sz w:val="28"/>
                                <w:szCs w:val="28"/>
                                <w:lang w:val="en-US" w:eastAsia="fr-FR"/>
                              </w:rPr>
                              <w:t xml:space="preserve"> et </w:t>
                            </w:r>
                            <w:proofErr w:type="spellStart"/>
                            <w:r w:rsidR="00374B6E">
                              <w:rPr>
                                <w:rFonts w:ascii="Arial Black" w:eastAsia="Times New Roman" w:hAnsi="Arial Black" w:cs="Segoe UI"/>
                                <w:b/>
                                <w:bCs/>
                                <w:color w:val="000000"/>
                                <w:sz w:val="28"/>
                                <w:szCs w:val="28"/>
                                <w:lang w:val="en-US" w:eastAsia="fr-FR"/>
                              </w:rPr>
                              <w:t>postes</w:t>
                            </w:r>
                            <w:proofErr w:type="spellEnd"/>
                            <w:r w:rsidR="00374B6E">
                              <w:rPr>
                                <w:rFonts w:ascii="Arial Black" w:eastAsia="Times New Roman" w:hAnsi="Arial Black" w:cs="Segoe UI"/>
                                <w:b/>
                                <w:bCs/>
                                <w:color w:val="000000"/>
                                <w:sz w:val="28"/>
                                <w:szCs w:val="28"/>
                                <w:lang w:val="en-US" w:eastAsia="fr-FR"/>
                              </w:rPr>
                              <w:t xml:space="preserve"> MT et HT au </w:t>
                            </w:r>
                            <w:proofErr w:type="spellStart"/>
                            <w:r w:rsidR="00374B6E">
                              <w:rPr>
                                <w:rFonts w:ascii="Arial Black" w:eastAsia="Times New Roman" w:hAnsi="Arial Black" w:cs="Segoe UI"/>
                                <w:b/>
                                <w:bCs/>
                                <w:color w:val="000000"/>
                                <w:sz w:val="28"/>
                                <w:szCs w:val="28"/>
                                <w:lang w:val="en-US" w:eastAsia="fr-FR"/>
                              </w:rPr>
                              <w:t>niveau</w:t>
                            </w:r>
                            <w:proofErr w:type="spellEnd"/>
                            <w:r w:rsidR="00374B6E">
                              <w:rPr>
                                <w:rFonts w:ascii="Arial Black" w:eastAsia="Times New Roman" w:hAnsi="Arial Black" w:cs="Segoe UI"/>
                                <w:b/>
                                <w:bCs/>
                                <w:color w:val="000000"/>
                                <w:sz w:val="28"/>
                                <w:szCs w:val="28"/>
                                <w:lang w:val="en-US" w:eastAsia="fr-FR"/>
                              </w:rPr>
                              <w:t xml:space="preserve"> du </w:t>
                            </w:r>
                            <w:proofErr w:type="spellStart"/>
                            <w:r w:rsidR="00374B6E">
                              <w:rPr>
                                <w:rFonts w:ascii="Arial Black" w:eastAsia="Times New Roman" w:hAnsi="Arial Black" w:cs="Segoe UI"/>
                                <w:b/>
                                <w:bCs/>
                                <w:color w:val="000000"/>
                                <w:sz w:val="28"/>
                                <w:szCs w:val="28"/>
                                <w:lang w:val="en-US" w:eastAsia="fr-FR"/>
                              </w:rPr>
                              <w:t>réseau</w:t>
                            </w:r>
                            <w:proofErr w:type="spellEnd"/>
                            <w:r w:rsidR="00374B6E">
                              <w:rPr>
                                <w:rFonts w:ascii="Arial Black" w:eastAsia="Times New Roman" w:hAnsi="Arial Black" w:cs="Segoe UI"/>
                                <w:b/>
                                <w:bCs/>
                                <w:color w:val="000000"/>
                                <w:sz w:val="28"/>
                                <w:szCs w:val="28"/>
                                <w:lang w:val="en-US" w:eastAsia="fr-FR"/>
                              </w:rPr>
                              <w:t xml:space="preserve"> de la SOMELEC </w:t>
                            </w:r>
                          </w:p>
                          <w:bookmarkEnd w:id="43"/>
                          <w:bookmarkEnd w:id="45"/>
                          <w:p w14:paraId="6088ACBE" w14:textId="77777777" w:rsidR="008C4D96" w:rsidRPr="00FA07BE" w:rsidRDefault="008C4D96" w:rsidP="008C4D96">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4B651C" id="_x0000_t202" coordsize="21600,21600" o:spt="202" path="m,l,21600r21600,l21600,xe">
                <v:stroke joinstyle="miter"/>
                <v:path gradientshapeok="t" o:connecttype="rect"/>
              </v:shapetype>
              <v:shape id="Zone de texte 1" o:spid="_x0000_s1026" type="#_x0000_t202" style="position:absolute;margin-left:-33.95pt;margin-top:27.6pt;width:500.8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" strokeweight=".5pt">
                <v:textbox>
                  <w:txbxContent>
                    <w:p w14:paraId="3455F444" w14:textId="63B536E2" w:rsidR="008C4D96" w:rsidRPr="00FA07BE" w:rsidRDefault="00494F3B" w:rsidP="00D15ABC">
                      <w:pPr>
                        <w:spacing w:line="240" w:lineRule="auto"/>
                        <w:jc w:val="both"/>
                        <w:rPr>
                          <w:rFonts w:ascii="Arial Black" w:eastAsia="Times New Roman" w:hAnsi="Arial Black" w:cs="Segoe UI"/>
                          <w:b/>
                          <w:bCs/>
                          <w:color w:val="000000"/>
                          <w:sz w:val="28"/>
                          <w:szCs w:val="28"/>
                          <w:lang w:val="en-US" w:eastAsia="fr-FR"/>
                        </w:rPr>
                      </w:pPr>
                      <w:bookmarkStart w:id="53" w:name="_Hlk144563124"/>
                      <w:proofErr w:type="spellStart"/>
                      <w:r>
                        <w:rPr>
                          <w:rFonts w:ascii="Arial Black" w:eastAsia="Times New Roman" w:hAnsi="Arial Black" w:cs="Segoe UI"/>
                          <w:b/>
                          <w:bCs/>
                          <w:color w:val="000000"/>
                          <w:sz w:val="28"/>
                          <w:szCs w:val="28"/>
                          <w:lang w:val="en-US" w:eastAsia="fr-FR"/>
                        </w:rPr>
                        <w:t>Terme</w:t>
                      </w:r>
                      <w:ins w:id="54" w:author="EL HADI HAMED" w:date="2023-09-05T10:17:00Z">
                        <w:r w:rsidR="007108D4">
                          <w:rPr>
                            <w:rFonts w:ascii="Arial Black" w:eastAsia="Times New Roman" w:hAnsi="Arial Black" w:cs="Segoe UI"/>
                            <w:b/>
                            <w:bCs/>
                            <w:color w:val="000000"/>
                            <w:sz w:val="28"/>
                            <w:szCs w:val="28"/>
                            <w:lang w:val="en-US" w:eastAsia="fr-FR"/>
                          </w:rPr>
                          <w:t>s</w:t>
                        </w:r>
                      </w:ins>
                      <w:proofErr w:type="spellEnd"/>
                      <w:r>
                        <w:rPr>
                          <w:rFonts w:ascii="Arial Black" w:eastAsia="Times New Roman" w:hAnsi="Arial Black" w:cs="Segoe UI"/>
                          <w:b/>
                          <w:bCs/>
                          <w:color w:val="000000"/>
                          <w:sz w:val="28"/>
                          <w:szCs w:val="28"/>
                          <w:lang w:val="en-US" w:eastAsia="fr-FR"/>
                        </w:rPr>
                        <w:t xml:space="preserve"> de Reference relatives au </w:t>
                      </w:r>
                      <w:bookmarkStart w:id="55" w:name="_Hlk144562992"/>
                      <w:r w:rsidR="00BD41AE" w:rsidRPr="00437147">
                        <w:rPr>
                          <w:rFonts w:ascii="Arial Black" w:eastAsia="Times New Roman" w:hAnsi="Arial Black" w:cs="Segoe UI"/>
                          <w:b/>
                          <w:bCs/>
                          <w:color w:val="000000"/>
                          <w:sz w:val="28"/>
                          <w:szCs w:val="28"/>
                          <w:lang w:eastAsia="fr-FR"/>
                          <w:rPrChange w:id="56" w:author="Dahane Bobaly" w:date="2023-09-06T12:08:00Z">
                            <w:rPr>
                              <w:rFonts w:ascii="Arial Black" w:eastAsia="Times New Roman" w:hAnsi="Arial Black" w:cs="Segoe UI"/>
                              <w:b/>
                              <w:bCs/>
                              <w:color w:val="000000"/>
                              <w:sz w:val="28"/>
                              <w:szCs w:val="28"/>
                              <w:lang w:val="en-US" w:eastAsia="fr-FR"/>
                            </w:rPr>
                          </w:rPrChange>
                        </w:rPr>
                        <w:t>recrut</w:t>
                      </w:r>
                      <w:r w:rsidR="00374B6E" w:rsidRPr="00437147">
                        <w:rPr>
                          <w:rFonts w:ascii="Arial Black" w:eastAsia="Times New Roman" w:hAnsi="Arial Black" w:cs="Segoe UI"/>
                          <w:b/>
                          <w:bCs/>
                          <w:color w:val="000000"/>
                          <w:sz w:val="28"/>
                          <w:szCs w:val="28"/>
                          <w:lang w:eastAsia="fr-FR"/>
                          <w:rPrChange w:id="57" w:author="Dahane Bobaly" w:date="2023-09-06T12:08:00Z">
                            <w:rPr>
                              <w:rFonts w:ascii="Arial Black" w:eastAsia="Times New Roman" w:hAnsi="Arial Black" w:cs="Segoe UI"/>
                              <w:b/>
                              <w:bCs/>
                              <w:color w:val="000000"/>
                              <w:sz w:val="28"/>
                              <w:szCs w:val="28"/>
                              <w:lang w:val="en-US" w:eastAsia="fr-FR"/>
                            </w:rPr>
                          </w:rPrChange>
                        </w:rPr>
                        <w:t>e</w:t>
                      </w:r>
                      <w:r w:rsidR="00BD41AE" w:rsidRPr="00437147">
                        <w:rPr>
                          <w:rFonts w:ascii="Arial Black" w:eastAsia="Times New Roman" w:hAnsi="Arial Black" w:cs="Segoe UI"/>
                          <w:b/>
                          <w:bCs/>
                          <w:color w:val="000000"/>
                          <w:sz w:val="28"/>
                          <w:szCs w:val="28"/>
                          <w:lang w:eastAsia="fr-FR"/>
                          <w:rPrChange w:id="58" w:author="Dahane Bobaly" w:date="2023-09-06T12:08:00Z">
                            <w:rPr>
                              <w:rFonts w:ascii="Arial Black" w:eastAsia="Times New Roman" w:hAnsi="Arial Black" w:cs="Segoe UI"/>
                              <w:b/>
                              <w:bCs/>
                              <w:color w:val="000000"/>
                              <w:sz w:val="28"/>
                              <w:szCs w:val="28"/>
                              <w:lang w:val="en-US" w:eastAsia="fr-FR"/>
                            </w:rPr>
                          </w:rPrChange>
                        </w:rPr>
                        <w:t>ment</w:t>
                      </w:r>
                      <w:r w:rsidR="00D15ABC" w:rsidRPr="00FA07BE">
                        <w:rPr>
                          <w:rFonts w:ascii="Arial Black" w:eastAsia="Times New Roman" w:hAnsi="Arial Black" w:cs="Segoe UI"/>
                          <w:b/>
                          <w:bCs/>
                          <w:color w:val="000000"/>
                          <w:sz w:val="28"/>
                          <w:szCs w:val="28"/>
                          <w:lang w:val="en-US" w:eastAsia="fr-FR"/>
                        </w:rPr>
                        <w:t xml:space="preserve"> d’un </w:t>
                      </w:r>
                      <w:r w:rsidR="00374B6E">
                        <w:rPr>
                          <w:rFonts w:ascii="Arial Black" w:eastAsia="Times New Roman" w:hAnsi="Arial Black" w:cs="Segoe UI"/>
                          <w:b/>
                          <w:bCs/>
                          <w:color w:val="000000"/>
                          <w:sz w:val="28"/>
                          <w:szCs w:val="28"/>
                          <w:lang w:val="en-US" w:eastAsia="fr-FR"/>
                        </w:rPr>
                        <w:t xml:space="preserve">expert chargé du </w:t>
                      </w:r>
                      <w:proofErr w:type="spellStart"/>
                      <w:r w:rsidR="00374B6E" w:rsidRPr="00D56AD2">
                        <w:rPr>
                          <w:rFonts w:ascii="Arial Black" w:eastAsia="Times New Roman" w:hAnsi="Arial Black" w:cs="Segoe UI"/>
                          <w:b/>
                          <w:bCs/>
                          <w:color w:val="000000"/>
                          <w:sz w:val="28"/>
                          <w:szCs w:val="28"/>
                          <w:lang w:eastAsia="fr-FR"/>
                          <w:rPrChange w:id="59" w:author="Dahane Bobaly" w:date="2023-09-06T12:09:00Z">
                            <w:rPr>
                              <w:rFonts w:ascii="Arial Black" w:eastAsia="Times New Roman" w:hAnsi="Arial Black" w:cs="Segoe UI"/>
                              <w:b/>
                              <w:bCs/>
                              <w:color w:val="000000"/>
                              <w:sz w:val="28"/>
                              <w:szCs w:val="28"/>
                              <w:lang w:val="en-US" w:eastAsia="fr-FR"/>
                            </w:rPr>
                          </w:rPrChange>
                        </w:rPr>
                        <w:t>reglage</w:t>
                      </w:r>
                      <w:proofErr w:type="spellEnd"/>
                      <w:r w:rsidR="00374B6E">
                        <w:rPr>
                          <w:rFonts w:ascii="Arial Black" w:eastAsia="Times New Roman" w:hAnsi="Arial Black" w:cs="Segoe UI"/>
                          <w:b/>
                          <w:bCs/>
                          <w:color w:val="000000"/>
                          <w:sz w:val="28"/>
                          <w:szCs w:val="28"/>
                          <w:lang w:val="en-US" w:eastAsia="fr-FR"/>
                        </w:rPr>
                        <w:t xml:space="preserve"> de protection et </w:t>
                      </w:r>
                      <w:del w:id="60" w:author="Dahane Bobaly" w:date="2023-09-06T12:08:00Z">
                        <w:r w:rsidR="00374B6E" w:rsidRPr="009D0B26" w:rsidDel="00437147">
                          <w:rPr>
                            <w:rFonts w:ascii="Arial Black" w:eastAsia="Times New Roman" w:hAnsi="Arial Black" w:cs="Segoe UI"/>
                            <w:b/>
                            <w:bCs/>
                            <w:color w:val="000000"/>
                            <w:sz w:val="28"/>
                            <w:szCs w:val="28"/>
                            <w:lang w:eastAsia="fr-FR"/>
                            <w:rPrChange w:id="61" w:author="Dahane Bobaly" w:date="2023-09-06T12:08:00Z">
                              <w:rPr>
                                <w:rFonts w:ascii="Arial Black" w:eastAsia="Times New Roman" w:hAnsi="Arial Black" w:cs="Segoe UI"/>
                                <w:b/>
                                <w:bCs/>
                                <w:color w:val="000000"/>
                                <w:sz w:val="28"/>
                                <w:szCs w:val="28"/>
                                <w:lang w:val="en-US" w:eastAsia="fr-FR"/>
                              </w:rPr>
                            </w:rPrChange>
                          </w:rPr>
                          <w:delText>selectivité</w:delText>
                        </w:r>
                      </w:del>
                      <w:ins w:id="62" w:author="Dahane Bobaly" w:date="2023-09-06T12:08:00Z">
                        <w:r w:rsidR="00437147" w:rsidRPr="009D0B26">
                          <w:rPr>
                            <w:rFonts w:ascii="Arial Black" w:eastAsia="Times New Roman" w:hAnsi="Arial Black" w:cs="Segoe UI"/>
                            <w:b/>
                            <w:bCs/>
                            <w:color w:val="000000"/>
                            <w:sz w:val="28"/>
                            <w:szCs w:val="28"/>
                            <w:lang w:eastAsia="fr-FR"/>
                          </w:rPr>
                          <w:t>sélectivité</w:t>
                        </w:r>
                      </w:ins>
                      <w:r w:rsidR="00374B6E">
                        <w:rPr>
                          <w:rFonts w:ascii="Arial Black" w:eastAsia="Times New Roman" w:hAnsi="Arial Black" w:cs="Segoe UI"/>
                          <w:b/>
                          <w:bCs/>
                          <w:color w:val="000000"/>
                          <w:sz w:val="28"/>
                          <w:szCs w:val="28"/>
                          <w:lang w:val="en-US" w:eastAsia="fr-FR"/>
                        </w:rPr>
                        <w:t xml:space="preserve"> des departs des </w:t>
                      </w:r>
                      <w:proofErr w:type="spellStart"/>
                      <w:r w:rsidR="00374B6E">
                        <w:rPr>
                          <w:rFonts w:ascii="Arial Black" w:eastAsia="Times New Roman" w:hAnsi="Arial Black" w:cs="Segoe UI"/>
                          <w:b/>
                          <w:bCs/>
                          <w:color w:val="000000"/>
                          <w:sz w:val="28"/>
                          <w:szCs w:val="28"/>
                          <w:lang w:val="en-US" w:eastAsia="fr-FR"/>
                        </w:rPr>
                        <w:t>centrales</w:t>
                      </w:r>
                      <w:proofErr w:type="spellEnd"/>
                      <w:r w:rsidR="00374B6E">
                        <w:rPr>
                          <w:rFonts w:ascii="Arial Black" w:eastAsia="Times New Roman" w:hAnsi="Arial Black" w:cs="Segoe UI"/>
                          <w:b/>
                          <w:bCs/>
                          <w:color w:val="000000"/>
                          <w:sz w:val="28"/>
                          <w:szCs w:val="28"/>
                          <w:lang w:val="en-US" w:eastAsia="fr-FR"/>
                        </w:rPr>
                        <w:t xml:space="preserve"> et </w:t>
                      </w:r>
                      <w:proofErr w:type="spellStart"/>
                      <w:r w:rsidR="00374B6E">
                        <w:rPr>
                          <w:rFonts w:ascii="Arial Black" w:eastAsia="Times New Roman" w:hAnsi="Arial Black" w:cs="Segoe UI"/>
                          <w:b/>
                          <w:bCs/>
                          <w:color w:val="000000"/>
                          <w:sz w:val="28"/>
                          <w:szCs w:val="28"/>
                          <w:lang w:val="en-US" w:eastAsia="fr-FR"/>
                        </w:rPr>
                        <w:t>postes</w:t>
                      </w:r>
                      <w:proofErr w:type="spellEnd"/>
                      <w:r w:rsidR="00374B6E">
                        <w:rPr>
                          <w:rFonts w:ascii="Arial Black" w:eastAsia="Times New Roman" w:hAnsi="Arial Black" w:cs="Segoe UI"/>
                          <w:b/>
                          <w:bCs/>
                          <w:color w:val="000000"/>
                          <w:sz w:val="28"/>
                          <w:szCs w:val="28"/>
                          <w:lang w:val="en-US" w:eastAsia="fr-FR"/>
                        </w:rPr>
                        <w:t xml:space="preserve"> MT et HT au </w:t>
                      </w:r>
                      <w:proofErr w:type="spellStart"/>
                      <w:r w:rsidR="00374B6E">
                        <w:rPr>
                          <w:rFonts w:ascii="Arial Black" w:eastAsia="Times New Roman" w:hAnsi="Arial Black" w:cs="Segoe UI"/>
                          <w:b/>
                          <w:bCs/>
                          <w:color w:val="000000"/>
                          <w:sz w:val="28"/>
                          <w:szCs w:val="28"/>
                          <w:lang w:val="en-US" w:eastAsia="fr-FR"/>
                        </w:rPr>
                        <w:t>niveau</w:t>
                      </w:r>
                      <w:proofErr w:type="spellEnd"/>
                      <w:r w:rsidR="00374B6E">
                        <w:rPr>
                          <w:rFonts w:ascii="Arial Black" w:eastAsia="Times New Roman" w:hAnsi="Arial Black" w:cs="Segoe UI"/>
                          <w:b/>
                          <w:bCs/>
                          <w:color w:val="000000"/>
                          <w:sz w:val="28"/>
                          <w:szCs w:val="28"/>
                          <w:lang w:val="en-US" w:eastAsia="fr-FR"/>
                        </w:rPr>
                        <w:t xml:space="preserve"> du </w:t>
                      </w:r>
                      <w:proofErr w:type="spellStart"/>
                      <w:r w:rsidR="00374B6E">
                        <w:rPr>
                          <w:rFonts w:ascii="Arial Black" w:eastAsia="Times New Roman" w:hAnsi="Arial Black" w:cs="Segoe UI"/>
                          <w:b/>
                          <w:bCs/>
                          <w:color w:val="000000"/>
                          <w:sz w:val="28"/>
                          <w:szCs w:val="28"/>
                          <w:lang w:val="en-US" w:eastAsia="fr-FR"/>
                        </w:rPr>
                        <w:t>réseau</w:t>
                      </w:r>
                      <w:proofErr w:type="spellEnd"/>
                      <w:r w:rsidR="00374B6E">
                        <w:rPr>
                          <w:rFonts w:ascii="Arial Black" w:eastAsia="Times New Roman" w:hAnsi="Arial Black" w:cs="Segoe UI"/>
                          <w:b/>
                          <w:bCs/>
                          <w:color w:val="000000"/>
                          <w:sz w:val="28"/>
                          <w:szCs w:val="28"/>
                          <w:lang w:val="en-US" w:eastAsia="fr-FR"/>
                        </w:rPr>
                        <w:t xml:space="preserve"> de la SOMELEC </w:t>
                      </w:r>
                    </w:p>
                    <w:bookmarkEnd w:id="53"/>
                    <w:bookmarkEnd w:id="55"/>
                    <w:p w14:paraId="6088ACBE" w14:textId="77777777" w:rsidR="008C4D96" w:rsidRPr="00FA07BE" w:rsidRDefault="008C4D96" w:rsidP="008C4D96">
                      <w:pPr>
                        <w:rPr>
                          <w:sz w:val="28"/>
                          <w:szCs w:val="28"/>
                        </w:rPr>
                      </w:pPr>
                    </w:p>
                  </w:txbxContent>
                </v:textbox>
              </v:shape>
            </w:pict>
          </mc:Fallback>
        </mc:AlternateContent>
      </w:r>
    </w:p>
    <w:p w14:paraId="4A37F27C" w14:textId="77777777" w:rsidR="008C4D96" w:rsidRPr="00364DF5" w:rsidRDefault="008C4D96" w:rsidP="008C4D96">
      <w:pPr>
        <w:spacing w:line="240" w:lineRule="auto"/>
        <w:rPr>
          <w:rFonts w:ascii="Book Antiqua" w:hAnsi="Book Antiqua" w:cs="Times New Roman"/>
          <w:b/>
          <w:bCs/>
          <w:sz w:val="24"/>
          <w:szCs w:val="24"/>
          <w:rPrChange w:id="63" w:author="Lenovo" w:date="2023-09-06T09:54:00Z">
            <w:rPr>
              <w:rFonts w:ascii="Arial Black" w:hAnsi="Arial Black" w:cs="Times New Roman"/>
              <w:b/>
              <w:bCs/>
              <w:sz w:val="24"/>
              <w:szCs w:val="24"/>
            </w:rPr>
          </w:rPrChange>
        </w:rPr>
      </w:pPr>
    </w:p>
    <w:p w14:paraId="5F5E677F" w14:textId="77777777" w:rsidR="008C4D96" w:rsidRPr="00364DF5" w:rsidRDefault="008C4D96" w:rsidP="008C4D96">
      <w:pPr>
        <w:spacing w:line="240" w:lineRule="auto"/>
        <w:rPr>
          <w:rFonts w:ascii="Book Antiqua" w:hAnsi="Book Antiqua" w:cs="Times New Roman"/>
          <w:b/>
          <w:bCs/>
          <w:sz w:val="24"/>
          <w:szCs w:val="24"/>
          <w:rPrChange w:id="64" w:author="Lenovo" w:date="2023-09-06T09:54:00Z">
            <w:rPr>
              <w:rFonts w:ascii="Arial Black" w:hAnsi="Arial Black" w:cs="Times New Roman"/>
              <w:b/>
              <w:bCs/>
              <w:sz w:val="24"/>
              <w:szCs w:val="24"/>
            </w:rPr>
          </w:rPrChange>
        </w:rPr>
      </w:pPr>
    </w:p>
    <w:p w14:paraId="43B554EB" w14:textId="77777777" w:rsidR="008C4D96" w:rsidRPr="00364DF5" w:rsidRDefault="008C4D96" w:rsidP="008C4D96">
      <w:pPr>
        <w:spacing w:line="240" w:lineRule="auto"/>
        <w:rPr>
          <w:rFonts w:ascii="Book Antiqua" w:hAnsi="Book Antiqua" w:cs="Times New Roman"/>
          <w:b/>
          <w:bCs/>
          <w:sz w:val="24"/>
          <w:szCs w:val="24"/>
          <w:rPrChange w:id="65" w:author="Lenovo" w:date="2023-09-06T09:54:00Z">
            <w:rPr>
              <w:rFonts w:ascii="Arial Black" w:hAnsi="Arial Black" w:cs="Times New Roman"/>
              <w:b/>
              <w:bCs/>
              <w:sz w:val="24"/>
              <w:szCs w:val="24"/>
            </w:rPr>
          </w:rPrChange>
        </w:rPr>
      </w:pPr>
    </w:p>
    <w:p w14:paraId="1E8796C9" w14:textId="77777777" w:rsidR="008C4D96" w:rsidRPr="00364DF5" w:rsidRDefault="008C4D96" w:rsidP="008C4D96">
      <w:pPr>
        <w:spacing w:line="240" w:lineRule="auto"/>
        <w:rPr>
          <w:rFonts w:ascii="Book Antiqua" w:hAnsi="Book Antiqua" w:cs="Times New Roman"/>
          <w:b/>
          <w:bCs/>
          <w:sz w:val="24"/>
          <w:szCs w:val="24"/>
          <w:rPrChange w:id="66" w:author="Lenovo" w:date="2023-09-06T09:54:00Z">
            <w:rPr>
              <w:rFonts w:ascii="Arial Black" w:hAnsi="Arial Black" w:cs="Times New Roman"/>
              <w:b/>
              <w:bCs/>
              <w:sz w:val="24"/>
              <w:szCs w:val="24"/>
            </w:rPr>
          </w:rPrChange>
        </w:rPr>
      </w:pPr>
    </w:p>
    <w:p w14:paraId="52B06793" w14:textId="77777777" w:rsidR="008C4D96" w:rsidRPr="00364DF5" w:rsidRDefault="008C4D96" w:rsidP="008C4D96">
      <w:pPr>
        <w:rPr>
          <w:rFonts w:ascii="Book Antiqua" w:hAnsi="Book Antiqua"/>
          <w:rPrChange w:id="67" w:author="Lenovo" w:date="2023-09-06T09:54:00Z">
            <w:rPr>
              <w:rFonts w:ascii="Arial Black" w:hAnsi="Arial Black"/>
            </w:rPr>
          </w:rPrChange>
        </w:rPr>
      </w:pPr>
    </w:p>
    <w:p w14:paraId="548241FA" w14:textId="77777777" w:rsidR="008C4D96" w:rsidRPr="00364DF5" w:rsidRDefault="008C4D96" w:rsidP="008C4D96">
      <w:pPr>
        <w:rPr>
          <w:rFonts w:ascii="Book Antiqua" w:hAnsi="Book Antiqua"/>
          <w:rPrChange w:id="68" w:author="Lenovo" w:date="2023-09-06T09:54:00Z">
            <w:rPr>
              <w:rFonts w:ascii="Arial Black" w:hAnsi="Arial Black"/>
            </w:rPr>
          </w:rPrChange>
        </w:rPr>
      </w:pPr>
    </w:p>
    <w:p w14:paraId="2429E9EA" w14:textId="77777777" w:rsidR="008C4D96" w:rsidRPr="00364DF5" w:rsidRDefault="008C4D96" w:rsidP="008C4D96">
      <w:pPr>
        <w:rPr>
          <w:rFonts w:ascii="Book Antiqua" w:hAnsi="Book Antiqua"/>
          <w:rPrChange w:id="69" w:author="Lenovo" w:date="2023-09-06T09:54:00Z">
            <w:rPr>
              <w:rFonts w:ascii="Arial Black" w:hAnsi="Arial Black"/>
            </w:rPr>
          </w:rPrChange>
        </w:rPr>
      </w:pPr>
    </w:p>
    <w:p w14:paraId="76FF8488" w14:textId="77777777" w:rsidR="008C4D96" w:rsidRPr="00364DF5" w:rsidRDefault="00164DA4" w:rsidP="00164DA4">
      <w:pPr>
        <w:tabs>
          <w:tab w:val="left" w:pos="5880"/>
        </w:tabs>
        <w:rPr>
          <w:rFonts w:ascii="Book Antiqua" w:hAnsi="Book Antiqua"/>
          <w:rPrChange w:id="70" w:author="Lenovo" w:date="2023-09-06T09:54:00Z">
            <w:rPr>
              <w:rFonts w:ascii="Arial Black" w:hAnsi="Arial Black"/>
            </w:rPr>
          </w:rPrChange>
        </w:rPr>
      </w:pPr>
      <w:r w:rsidRPr="00364DF5">
        <w:rPr>
          <w:rFonts w:ascii="Book Antiqua" w:hAnsi="Book Antiqua"/>
          <w:rPrChange w:id="71" w:author="Lenovo" w:date="2023-09-06T09:54:00Z">
            <w:rPr>
              <w:rFonts w:ascii="Arial Black" w:hAnsi="Arial Black"/>
            </w:rPr>
          </w:rPrChange>
        </w:rPr>
        <w:tab/>
      </w:r>
    </w:p>
    <w:p w14:paraId="438C3D08" w14:textId="77777777" w:rsidR="00164DA4" w:rsidRPr="00364DF5" w:rsidRDefault="004664CA" w:rsidP="00164DA4">
      <w:pPr>
        <w:jc w:val="right"/>
        <w:rPr>
          <w:rFonts w:ascii="Book Antiqua" w:hAnsi="Book Antiqua"/>
          <w:b/>
          <w:bCs/>
          <w:rPrChange w:id="72" w:author="Lenovo" w:date="2023-09-06T09:54:00Z">
            <w:rPr>
              <w:rFonts w:ascii="Arial Black" w:hAnsi="Arial Black"/>
              <w:b/>
              <w:bCs/>
            </w:rPr>
          </w:rPrChange>
        </w:rPr>
      </w:pPr>
      <w:r w:rsidRPr="00364DF5">
        <w:rPr>
          <w:rFonts w:ascii="Book Antiqua" w:hAnsi="Book Antiqua"/>
          <w:b/>
          <w:bCs/>
          <w:rPrChange w:id="73" w:author="Lenovo" w:date="2023-09-06T09:54:00Z">
            <w:rPr>
              <w:rFonts w:ascii="Arial Black" w:hAnsi="Arial Black"/>
              <w:b/>
              <w:bCs/>
            </w:rPr>
          </w:rPrChange>
        </w:rPr>
        <w:t>Septembre 2023</w:t>
      </w:r>
    </w:p>
    <w:p w14:paraId="760E3DD6" w14:textId="77777777" w:rsidR="008C4D96" w:rsidRPr="00364DF5" w:rsidRDefault="008C4D96" w:rsidP="008C4D96">
      <w:pPr>
        <w:rPr>
          <w:rFonts w:ascii="Book Antiqua" w:hAnsi="Book Antiqua"/>
          <w:rPrChange w:id="74" w:author="Lenovo" w:date="2023-09-06T09:54:00Z">
            <w:rPr>
              <w:rFonts w:ascii="Arial Black" w:hAnsi="Arial Black"/>
            </w:rPr>
          </w:rPrChange>
        </w:rPr>
      </w:pPr>
    </w:p>
    <w:p w14:paraId="1B672418" w14:textId="77777777" w:rsidR="008C4D96" w:rsidRPr="00364DF5" w:rsidRDefault="008C4D96" w:rsidP="008C4D96">
      <w:pPr>
        <w:rPr>
          <w:rFonts w:ascii="Book Antiqua" w:hAnsi="Book Antiqua"/>
          <w:rPrChange w:id="75" w:author="Lenovo" w:date="2023-09-06T09:54:00Z">
            <w:rPr>
              <w:rFonts w:ascii="Arial Black" w:hAnsi="Arial Black"/>
            </w:rPr>
          </w:rPrChange>
        </w:rPr>
      </w:pPr>
    </w:p>
    <w:p w14:paraId="5EE06F2E" w14:textId="77777777" w:rsidR="00A80BCC" w:rsidRPr="00364DF5" w:rsidRDefault="00F43A9C" w:rsidP="00F43A9C">
      <w:pPr>
        <w:pStyle w:val="Paragraphedeliste"/>
        <w:spacing w:line="240" w:lineRule="auto"/>
        <w:ind w:left="0"/>
        <w:rPr>
          <w:rFonts w:ascii="Book Antiqua" w:hAnsi="Book Antiqua"/>
          <w:b/>
          <w:bCs/>
          <w:sz w:val="24"/>
          <w:szCs w:val="24"/>
          <w:rPrChange w:id="76" w:author="Lenovo" w:date="2023-09-06T09:54:00Z">
            <w:rPr>
              <w:rFonts w:ascii="Arial" w:hAnsi="Arial"/>
              <w:b/>
              <w:bCs/>
              <w:sz w:val="24"/>
              <w:szCs w:val="24"/>
            </w:rPr>
          </w:rPrChange>
        </w:rPr>
      </w:pPr>
      <w:r w:rsidRPr="00364DF5">
        <w:rPr>
          <w:rFonts w:ascii="Book Antiqua" w:hAnsi="Book Antiqua"/>
          <w:b/>
          <w:bCs/>
          <w:sz w:val="24"/>
          <w:szCs w:val="24"/>
          <w:rPrChange w:id="77" w:author="Lenovo" w:date="2023-09-06T09:54:00Z">
            <w:rPr>
              <w:rFonts w:ascii="Arial" w:hAnsi="Arial"/>
              <w:b/>
              <w:bCs/>
              <w:sz w:val="24"/>
              <w:szCs w:val="24"/>
            </w:rPr>
          </w:rPrChange>
        </w:rPr>
        <w:t>I</w:t>
      </w:r>
      <w:r w:rsidRPr="00364DF5">
        <w:rPr>
          <w:rFonts w:ascii="Book Antiqua" w:eastAsia="Times New Roman" w:hAnsi="Book Antiqua"/>
          <w:b/>
          <w:bCs/>
          <w:color w:val="000000"/>
          <w:sz w:val="28"/>
          <w:szCs w:val="28"/>
          <w:lang w:val="en-US" w:eastAsia="fr-FR"/>
          <w:rPrChange w:id="78" w:author="Lenovo" w:date="2023-09-06T09:54:00Z">
            <w:rPr>
              <w:rFonts w:ascii="Arial" w:eastAsia="Times New Roman" w:hAnsi="Arial"/>
              <w:b/>
              <w:bCs/>
              <w:color w:val="000000"/>
              <w:sz w:val="28"/>
              <w:szCs w:val="28"/>
              <w:lang w:val="en-US" w:eastAsia="fr-FR"/>
            </w:rPr>
          </w:rPrChange>
        </w:rPr>
        <w:t>-</w:t>
      </w:r>
      <w:r w:rsidR="00A80BCC" w:rsidRPr="00364DF5">
        <w:rPr>
          <w:rFonts w:ascii="Book Antiqua" w:eastAsia="Times New Roman" w:hAnsi="Book Antiqua"/>
          <w:b/>
          <w:bCs/>
          <w:color w:val="000000"/>
          <w:sz w:val="28"/>
          <w:szCs w:val="28"/>
          <w:lang w:val="en-US" w:eastAsia="fr-FR"/>
          <w:rPrChange w:id="79" w:author="Lenovo" w:date="2023-09-06T09:54:00Z">
            <w:rPr>
              <w:rFonts w:ascii="Arial" w:eastAsia="Times New Roman" w:hAnsi="Arial"/>
              <w:b/>
              <w:bCs/>
              <w:color w:val="000000"/>
              <w:sz w:val="28"/>
              <w:szCs w:val="28"/>
              <w:lang w:val="en-US" w:eastAsia="fr-FR"/>
            </w:rPr>
          </w:rPrChange>
        </w:rPr>
        <w:t>CONTEXTE</w:t>
      </w:r>
    </w:p>
    <w:p w14:paraId="631615F8" w14:textId="77777777" w:rsidR="00B060F6" w:rsidRPr="00364DF5" w:rsidRDefault="004A3680" w:rsidP="001D7464">
      <w:pPr>
        <w:spacing w:line="240" w:lineRule="auto"/>
        <w:jc w:val="both"/>
        <w:rPr>
          <w:rFonts w:ascii="Book Antiqua" w:eastAsia="Arial" w:hAnsi="Book Antiqua"/>
          <w:sz w:val="24"/>
          <w:rPrChange w:id="80" w:author="Lenovo" w:date="2023-09-06T09:54:00Z">
            <w:rPr>
              <w:rFonts w:ascii="Century Gothic" w:eastAsia="Arial" w:hAnsi="Century Gothic"/>
              <w:sz w:val="24"/>
            </w:rPr>
          </w:rPrChange>
        </w:rPr>
      </w:pPr>
      <w:r w:rsidRPr="00364DF5">
        <w:rPr>
          <w:rFonts w:ascii="Book Antiqua" w:hAnsi="Book Antiqua"/>
          <w:sz w:val="24"/>
          <w:szCs w:val="24"/>
          <w:rPrChange w:id="81" w:author="Lenovo" w:date="2023-09-06T09:54:00Z">
            <w:rPr>
              <w:rFonts w:ascii="Arial" w:hAnsi="Arial"/>
              <w:sz w:val="24"/>
              <w:szCs w:val="24"/>
            </w:rPr>
          </w:rPrChange>
        </w:rPr>
        <w:lastRenderedPageBreak/>
        <w:t xml:space="preserve"> </w:t>
      </w:r>
      <w:r w:rsidR="00374B6E" w:rsidRPr="00364DF5">
        <w:rPr>
          <w:rFonts w:ascii="Book Antiqua" w:hAnsi="Book Antiqua"/>
          <w:sz w:val="24"/>
          <w:szCs w:val="24"/>
          <w:rPrChange w:id="82" w:author="Lenovo" w:date="2023-09-06T09:54:00Z">
            <w:rPr>
              <w:rFonts w:ascii="Arial" w:hAnsi="Arial"/>
              <w:sz w:val="24"/>
              <w:szCs w:val="24"/>
            </w:rPr>
          </w:rPrChange>
        </w:rPr>
        <w:t xml:space="preserve">Suite à la mise en service de plusieurs lignes, centrales et poste MT et HT </w:t>
      </w:r>
      <w:r w:rsidRPr="00364DF5">
        <w:rPr>
          <w:rFonts w:ascii="Book Antiqua" w:hAnsi="Book Antiqua"/>
          <w:sz w:val="24"/>
          <w:szCs w:val="24"/>
          <w:rPrChange w:id="83" w:author="Lenovo" w:date="2023-09-06T09:54:00Z">
            <w:rPr>
              <w:rFonts w:ascii="Arial" w:hAnsi="Arial"/>
              <w:sz w:val="24"/>
              <w:szCs w:val="24"/>
            </w:rPr>
          </w:rPrChange>
        </w:rPr>
        <w:t>a</w:t>
      </w:r>
      <w:r w:rsidR="00374B6E" w:rsidRPr="00364DF5">
        <w:rPr>
          <w:rFonts w:ascii="Book Antiqua" w:hAnsi="Book Antiqua"/>
          <w:sz w:val="24"/>
          <w:szCs w:val="24"/>
          <w:rPrChange w:id="84" w:author="Lenovo" w:date="2023-09-06T09:54:00Z">
            <w:rPr>
              <w:rFonts w:ascii="Arial" w:hAnsi="Arial"/>
              <w:sz w:val="24"/>
              <w:szCs w:val="24"/>
            </w:rPr>
          </w:rPrChange>
        </w:rPr>
        <w:t>u niveau du réseau</w:t>
      </w:r>
      <w:r w:rsidR="00B060F6" w:rsidRPr="00364DF5">
        <w:rPr>
          <w:rFonts w:ascii="Book Antiqua" w:hAnsi="Book Antiqua"/>
          <w:sz w:val="24"/>
          <w:szCs w:val="24"/>
          <w:rPrChange w:id="85" w:author="Lenovo" w:date="2023-09-06T09:54:00Z">
            <w:rPr>
              <w:rFonts w:ascii="Arial" w:hAnsi="Arial"/>
              <w:sz w:val="24"/>
              <w:szCs w:val="24"/>
            </w:rPr>
          </w:rPrChange>
        </w:rPr>
        <w:t>, la SOMELEC compte recruter un expert</w:t>
      </w:r>
      <w:r w:rsidR="001D7464" w:rsidRPr="00364DF5">
        <w:rPr>
          <w:rFonts w:ascii="Book Antiqua" w:hAnsi="Book Antiqua"/>
          <w:sz w:val="24"/>
          <w:szCs w:val="24"/>
          <w:rPrChange w:id="86" w:author="Lenovo" w:date="2023-09-06T09:54:00Z">
            <w:rPr>
              <w:rFonts w:ascii="Arial" w:hAnsi="Arial"/>
              <w:sz w:val="24"/>
              <w:szCs w:val="24"/>
            </w:rPr>
          </w:rPrChange>
        </w:rPr>
        <w:t xml:space="preserve"> spécialiste</w:t>
      </w:r>
      <w:r w:rsidR="00B060F6" w:rsidRPr="00364DF5">
        <w:rPr>
          <w:rFonts w:ascii="Book Antiqua" w:hAnsi="Book Antiqua"/>
          <w:sz w:val="24"/>
          <w:szCs w:val="24"/>
          <w:rPrChange w:id="87" w:author="Lenovo" w:date="2023-09-06T09:54:00Z">
            <w:rPr>
              <w:rFonts w:ascii="Arial" w:hAnsi="Arial"/>
              <w:sz w:val="24"/>
              <w:szCs w:val="24"/>
            </w:rPr>
          </w:rPrChange>
        </w:rPr>
        <w:t xml:space="preserve"> </w:t>
      </w:r>
      <w:bookmarkStart w:id="88" w:name="_Hlk144848203"/>
      <w:r w:rsidR="00B060F6" w:rsidRPr="00364DF5">
        <w:rPr>
          <w:rFonts w:ascii="Book Antiqua" w:hAnsi="Book Antiqua"/>
          <w:sz w:val="24"/>
          <w:szCs w:val="24"/>
          <w:rPrChange w:id="89" w:author="Lenovo" w:date="2023-09-06T09:54:00Z">
            <w:rPr>
              <w:rFonts w:ascii="Arial" w:hAnsi="Arial"/>
              <w:sz w:val="24"/>
              <w:szCs w:val="24"/>
            </w:rPr>
          </w:rPrChange>
        </w:rPr>
        <w:t>en protection pour l</w:t>
      </w:r>
      <w:r w:rsidR="001D7464" w:rsidRPr="00364DF5">
        <w:rPr>
          <w:rFonts w:ascii="Book Antiqua" w:hAnsi="Book Antiqua"/>
          <w:sz w:val="24"/>
          <w:szCs w:val="24"/>
          <w:rPrChange w:id="90" w:author="Lenovo" w:date="2023-09-06T09:54:00Z">
            <w:rPr>
              <w:rFonts w:ascii="Arial" w:hAnsi="Arial"/>
              <w:sz w:val="24"/>
              <w:szCs w:val="24"/>
            </w:rPr>
          </w:rPrChange>
        </w:rPr>
        <w:t>e réglage de protection et sélectivité.</w:t>
      </w:r>
      <w:r w:rsidRPr="00364DF5">
        <w:rPr>
          <w:rFonts w:ascii="Book Antiqua" w:hAnsi="Book Antiqua"/>
          <w:sz w:val="24"/>
          <w:szCs w:val="24"/>
          <w:rPrChange w:id="91" w:author="Lenovo" w:date="2023-09-06T09:54:00Z">
            <w:rPr>
              <w:rFonts w:ascii="Arial" w:hAnsi="Arial"/>
              <w:sz w:val="24"/>
              <w:szCs w:val="24"/>
            </w:rPr>
          </w:rPrChange>
        </w:rPr>
        <w:t xml:space="preserve"> </w:t>
      </w:r>
    </w:p>
    <w:bookmarkEnd w:id="88"/>
    <w:p w14:paraId="6155B843" w14:textId="2CD4711C" w:rsidR="00343C64" w:rsidRPr="00364DF5" w:rsidDel="00364DF5" w:rsidRDefault="00B060F6" w:rsidP="00B060F6">
      <w:pPr>
        <w:rPr>
          <w:ins w:id="92" w:author="EL HADI HAMED" w:date="2023-09-05T23:22:00Z"/>
          <w:del w:id="93" w:author="Lenovo" w:date="2023-09-06T09:53:00Z"/>
          <w:rFonts w:ascii="Book Antiqua" w:hAnsi="Book Antiqua"/>
          <w:sz w:val="24"/>
          <w:szCs w:val="24"/>
          <w:rPrChange w:id="94" w:author="Lenovo" w:date="2023-09-06T09:54:00Z">
            <w:rPr>
              <w:ins w:id="95" w:author="EL HADI HAMED" w:date="2023-09-05T23:22:00Z"/>
              <w:del w:id="96" w:author="Lenovo" w:date="2023-09-06T09:53:00Z"/>
              <w:rFonts w:ascii="Arial" w:hAnsi="Arial"/>
              <w:sz w:val="24"/>
              <w:szCs w:val="24"/>
            </w:rPr>
          </w:rPrChange>
        </w:rPr>
      </w:pPr>
      <w:r w:rsidRPr="00364DF5">
        <w:rPr>
          <w:rFonts w:ascii="Book Antiqua" w:hAnsi="Book Antiqua"/>
          <w:sz w:val="24"/>
          <w:szCs w:val="24"/>
          <w:rPrChange w:id="97" w:author="Lenovo" w:date="2023-09-06T09:54:00Z">
            <w:rPr>
              <w:rFonts w:ascii="Arial" w:hAnsi="Arial"/>
              <w:sz w:val="24"/>
              <w:szCs w:val="24"/>
            </w:rPr>
          </w:rPrChange>
        </w:rPr>
        <w:t>Le financement de cette prestation se fera sur fonds propres de la SOMELEC</w:t>
      </w:r>
      <w:ins w:id="98" w:author="EL HADI HAMED" w:date="2023-09-05T23:22:00Z">
        <w:del w:id="99" w:author="Lenovo" w:date="2023-09-06T09:53:00Z">
          <w:r w:rsidR="00343C64" w:rsidRPr="00364DF5" w:rsidDel="00364DF5">
            <w:rPr>
              <w:rFonts w:ascii="Book Antiqua" w:hAnsi="Book Antiqua"/>
              <w:sz w:val="24"/>
              <w:szCs w:val="24"/>
              <w:rPrChange w:id="100" w:author="Lenovo" w:date="2023-09-06T09:54:00Z">
                <w:rPr>
                  <w:rFonts w:ascii="Arial" w:hAnsi="Arial"/>
                  <w:sz w:val="24"/>
                  <w:szCs w:val="24"/>
                </w:rPr>
              </w:rPrChange>
            </w:rPr>
            <w:delText>.</w:delText>
          </w:r>
        </w:del>
      </w:ins>
    </w:p>
    <w:p w14:paraId="308AD522" w14:textId="748B9F3F" w:rsidR="00B060F6" w:rsidRPr="00364DF5" w:rsidRDefault="00364DF5" w:rsidP="00B060F6">
      <w:pPr>
        <w:rPr>
          <w:rFonts w:ascii="Book Antiqua" w:hAnsi="Book Antiqua"/>
          <w:sz w:val="24"/>
          <w:szCs w:val="24"/>
          <w:rPrChange w:id="101" w:author="Lenovo" w:date="2023-09-06T09:54:00Z">
            <w:rPr>
              <w:rFonts w:ascii="Arial" w:hAnsi="Arial"/>
              <w:sz w:val="24"/>
              <w:szCs w:val="24"/>
            </w:rPr>
          </w:rPrChange>
        </w:rPr>
      </w:pPr>
      <w:ins w:id="102" w:author="Lenovo" w:date="2023-09-06T09:53:00Z">
        <w:r w:rsidRPr="00364DF5">
          <w:rPr>
            <w:rFonts w:ascii="Book Antiqua" w:hAnsi="Book Antiqua"/>
            <w:sz w:val="24"/>
            <w:szCs w:val="24"/>
            <w:rPrChange w:id="103" w:author="Lenovo" w:date="2023-09-06T09:54:00Z">
              <w:rPr>
                <w:rFonts w:ascii="Arial" w:hAnsi="Arial"/>
                <w:sz w:val="24"/>
                <w:szCs w:val="24"/>
              </w:rPr>
            </w:rPrChange>
          </w:rPr>
          <w:t xml:space="preserve"> </w:t>
        </w:r>
      </w:ins>
      <w:del w:id="104" w:author="Lenovo" w:date="2023-09-06T09:53:00Z">
        <w:r w:rsidR="00B060F6" w:rsidRPr="00364DF5" w:rsidDel="00364DF5">
          <w:rPr>
            <w:rFonts w:ascii="Book Antiqua" w:hAnsi="Book Antiqua"/>
            <w:sz w:val="24"/>
            <w:szCs w:val="24"/>
            <w:rPrChange w:id="105" w:author="Lenovo" w:date="2023-09-06T09:54:00Z">
              <w:rPr>
                <w:rFonts w:ascii="Arial" w:hAnsi="Arial"/>
                <w:sz w:val="24"/>
                <w:szCs w:val="24"/>
              </w:rPr>
            </w:rPrChange>
          </w:rPr>
          <w:delText xml:space="preserve"> </w:delText>
        </w:r>
      </w:del>
      <w:r w:rsidR="00B060F6" w:rsidRPr="00364DF5">
        <w:rPr>
          <w:rFonts w:ascii="Book Antiqua" w:hAnsi="Book Antiqua"/>
          <w:sz w:val="24"/>
          <w:szCs w:val="24"/>
          <w:rPrChange w:id="106" w:author="Lenovo" w:date="2023-09-06T09:54:00Z">
            <w:rPr>
              <w:rFonts w:ascii="Arial" w:hAnsi="Arial"/>
              <w:sz w:val="24"/>
              <w:szCs w:val="24"/>
            </w:rPr>
          </w:rPrChange>
        </w:rPr>
        <w:t>pour l’exercice 2023.</w:t>
      </w:r>
    </w:p>
    <w:p w14:paraId="591F3751" w14:textId="77777777" w:rsidR="00B060F6" w:rsidRPr="00364DF5" w:rsidRDefault="00B060F6" w:rsidP="003850F2">
      <w:pPr>
        <w:spacing w:line="240" w:lineRule="auto"/>
        <w:jc w:val="both"/>
        <w:rPr>
          <w:rFonts w:ascii="Book Antiqua" w:hAnsi="Book Antiqua"/>
          <w:sz w:val="24"/>
          <w:szCs w:val="24"/>
          <w:rPrChange w:id="107" w:author="Lenovo" w:date="2023-09-06T09:54:00Z">
            <w:rPr>
              <w:rFonts w:ascii="Arial" w:hAnsi="Arial"/>
              <w:sz w:val="24"/>
              <w:szCs w:val="24"/>
            </w:rPr>
          </w:rPrChange>
        </w:rPr>
      </w:pPr>
    </w:p>
    <w:p w14:paraId="1D9A0096" w14:textId="77777777" w:rsidR="003850F2" w:rsidRPr="00364DF5" w:rsidRDefault="003850F2" w:rsidP="003850F2">
      <w:pPr>
        <w:pStyle w:val="Paragraphedeliste"/>
        <w:spacing w:line="240" w:lineRule="auto"/>
        <w:ind w:left="2136"/>
        <w:jc w:val="both"/>
        <w:rPr>
          <w:rFonts w:ascii="Book Antiqua" w:hAnsi="Book Antiqua"/>
          <w:sz w:val="24"/>
          <w:szCs w:val="24"/>
          <w:rPrChange w:id="108" w:author="Lenovo" w:date="2023-09-06T09:54:00Z">
            <w:rPr>
              <w:rFonts w:ascii="Arial" w:hAnsi="Arial"/>
              <w:sz w:val="24"/>
              <w:szCs w:val="24"/>
            </w:rPr>
          </w:rPrChange>
        </w:rPr>
      </w:pPr>
    </w:p>
    <w:p w14:paraId="38152C05" w14:textId="77777777" w:rsidR="00A80BCC" w:rsidRPr="00364DF5" w:rsidRDefault="00F43A9C" w:rsidP="00461CEA">
      <w:pPr>
        <w:pStyle w:val="Paragraphedeliste"/>
        <w:spacing w:line="240" w:lineRule="auto"/>
        <w:ind w:left="0"/>
        <w:rPr>
          <w:rFonts w:ascii="Book Antiqua" w:eastAsia="Times New Roman" w:hAnsi="Book Antiqua"/>
          <w:b/>
          <w:bCs/>
          <w:color w:val="000000"/>
          <w:sz w:val="28"/>
          <w:szCs w:val="28"/>
          <w:lang w:val="en-US" w:eastAsia="fr-FR"/>
          <w:rPrChange w:id="109" w:author="Lenovo" w:date="2023-09-06T09:54:00Z">
            <w:rPr>
              <w:rFonts w:ascii="Arial" w:eastAsia="Times New Roman" w:hAnsi="Arial"/>
              <w:b/>
              <w:bCs/>
              <w:color w:val="000000"/>
              <w:sz w:val="28"/>
              <w:szCs w:val="28"/>
              <w:lang w:val="en-US" w:eastAsia="fr-FR"/>
            </w:rPr>
          </w:rPrChange>
        </w:rPr>
      </w:pPr>
      <w:r w:rsidRPr="00364DF5">
        <w:rPr>
          <w:rFonts w:ascii="Book Antiqua" w:eastAsia="Times New Roman" w:hAnsi="Book Antiqua"/>
          <w:b/>
          <w:bCs/>
          <w:color w:val="000000"/>
          <w:sz w:val="28"/>
          <w:szCs w:val="28"/>
          <w:lang w:val="en-US" w:eastAsia="fr-FR"/>
          <w:rPrChange w:id="110" w:author="Lenovo" w:date="2023-09-06T09:54:00Z">
            <w:rPr>
              <w:rFonts w:ascii="Arial" w:eastAsia="Times New Roman" w:hAnsi="Arial"/>
              <w:b/>
              <w:bCs/>
              <w:color w:val="000000"/>
              <w:sz w:val="28"/>
              <w:szCs w:val="28"/>
              <w:lang w:val="en-US" w:eastAsia="fr-FR"/>
            </w:rPr>
          </w:rPrChange>
        </w:rPr>
        <w:t>II-</w:t>
      </w:r>
      <w:r w:rsidR="00A80BCC" w:rsidRPr="00364DF5">
        <w:rPr>
          <w:rFonts w:ascii="Book Antiqua" w:eastAsia="Times New Roman" w:hAnsi="Book Antiqua"/>
          <w:b/>
          <w:bCs/>
          <w:color w:val="000000"/>
          <w:sz w:val="28"/>
          <w:szCs w:val="28"/>
          <w:lang w:val="en-US" w:eastAsia="fr-FR"/>
          <w:rPrChange w:id="111" w:author="Lenovo" w:date="2023-09-06T09:54:00Z">
            <w:rPr>
              <w:rFonts w:ascii="Arial" w:eastAsia="Times New Roman" w:hAnsi="Arial"/>
              <w:b/>
              <w:bCs/>
              <w:color w:val="000000"/>
              <w:sz w:val="28"/>
              <w:szCs w:val="28"/>
              <w:lang w:val="en-US" w:eastAsia="fr-FR"/>
            </w:rPr>
          </w:rPrChange>
        </w:rPr>
        <w:t>OBJECTIF</w:t>
      </w:r>
      <w:ins w:id="112" w:author="EL HADI HAMED" w:date="2023-09-05T23:14:00Z">
        <w:r w:rsidR="00343C64" w:rsidRPr="00364DF5">
          <w:rPr>
            <w:rFonts w:ascii="Book Antiqua" w:eastAsia="Times New Roman" w:hAnsi="Book Antiqua"/>
            <w:b/>
            <w:bCs/>
            <w:color w:val="000000"/>
            <w:sz w:val="28"/>
            <w:szCs w:val="28"/>
            <w:lang w:val="en-US" w:eastAsia="fr-FR"/>
            <w:rPrChange w:id="113" w:author="Lenovo" w:date="2023-09-06T09:54:00Z">
              <w:rPr>
                <w:rFonts w:ascii="Arial" w:eastAsia="Times New Roman" w:hAnsi="Arial"/>
                <w:b/>
                <w:bCs/>
                <w:color w:val="000000"/>
                <w:sz w:val="28"/>
                <w:szCs w:val="28"/>
                <w:lang w:val="en-US" w:eastAsia="fr-FR"/>
              </w:rPr>
            </w:rPrChange>
          </w:rPr>
          <w:t xml:space="preserve"> </w:t>
        </w:r>
      </w:ins>
      <w:ins w:id="114" w:author="EL HADI HAMED" w:date="2023-09-05T23:15:00Z">
        <w:r w:rsidR="00343C64" w:rsidRPr="00364DF5">
          <w:rPr>
            <w:rFonts w:ascii="Book Antiqua" w:eastAsia="Times New Roman" w:hAnsi="Book Antiqua"/>
            <w:b/>
            <w:bCs/>
            <w:color w:val="000000"/>
            <w:sz w:val="28"/>
            <w:szCs w:val="28"/>
            <w:lang w:val="en-US" w:eastAsia="fr-FR"/>
            <w:rPrChange w:id="115" w:author="Lenovo" w:date="2023-09-06T09:54:00Z">
              <w:rPr>
                <w:rFonts w:ascii="Arial" w:eastAsia="Times New Roman" w:hAnsi="Arial"/>
                <w:b/>
                <w:bCs/>
                <w:color w:val="000000"/>
                <w:sz w:val="28"/>
                <w:szCs w:val="28"/>
                <w:lang w:val="en-US" w:eastAsia="fr-FR"/>
              </w:rPr>
            </w:rPrChange>
          </w:rPr>
          <w:t>DE LA MISSION</w:t>
        </w:r>
      </w:ins>
      <w:del w:id="116" w:author="EL HADI HAMED" w:date="2023-09-05T23:14:00Z">
        <w:r w:rsidR="00AD593F" w:rsidRPr="00364DF5" w:rsidDel="00343C64">
          <w:rPr>
            <w:rFonts w:ascii="Book Antiqua" w:eastAsia="Times New Roman" w:hAnsi="Book Antiqua"/>
            <w:b/>
            <w:bCs/>
            <w:color w:val="000000"/>
            <w:sz w:val="28"/>
            <w:szCs w:val="28"/>
            <w:lang w:val="en-US" w:eastAsia="fr-FR"/>
            <w:rPrChange w:id="117" w:author="Lenovo" w:date="2023-09-06T09:54:00Z">
              <w:rPr>
                <w:rFonts w:ascii="Arial" w:eastAsia="Times New Roman" w:hAnsi="Arial"/>
                <w:b/>
                <w:bCs/>
                <w:color w:val="000000"/>
                <w:sz w:val="28"/>
                <w:szCs w:val="28"/>
                <w:lang w:val="en-US" w:eastAsia="fr-FR"/>
              </w:rPr>
            </w:rPrChange>
          </w:rPr>
          <w:delText>S</w:delText>
        </w:r>
      </w:del>
    </w:p>
    <w:p w14:paraId="1F469821" w14:textId="77777777" w:rsidR="001A4D68" w:rsidRPr="00364DF5" w:rsidRDefault="001A4D68" w:rsidP="00461CEA">
      <w:pPr>
        <w:pStyle w:val="Paragraphedeliste"/>
        <w:spacing w:line="240" w:lineRule="auto"/>
        <w:ind w:left="0"/>
        <w:rPr>
          <w:rFonts w:ascii="Book Antiqua" w:hAnsi="Book Antiqua"/>
          <w:b/>
          <w:bCs/>
          <w:sz w:val="24"/>
          <w:szCs w:val="24"/>
          <w:rPrChange w:id="118" w:author="Lenovo" w:date="2023-09-06T09:54:00Z">
            <w:rPr>
              <w:rFonts w:ascii="Arial" w:hAnsi="Arial"/>
              <w:b/>
              <w:bCs/>
              <w:sz w:val="24"/>
              <w:szCs w:val="24"/>
            </w:rPr>
          </w:rPrChange>
        </w:rPr>
      </w:pPr>
    </w:p>
    <w:p w14:paraId="7246FB6F" w14:textId="326E618F" w:rsidR="00F05F3F" w:rsidRPr="00364DF5" w:rsidRDefault="001D7464" w:rsidP="00F05F3F">
      <w:pPr>
        <w:pStyle w:val="Paragraphedeliste"/>
        <w:spacing w:line="240" w:lineRule="auto"/>
        <w:ind w:left="0"/>
        <w:jc w:val="both"/>
        <w:rPr>
          <w:ins w:id="119" w:author="EL HADI HAMED" w:date="2023-09-06T00:34:00Z"/>
          <w:rFonts w:ascii="Book Antiqua" w:hAnsi="Book Antiqua"/>
          <w:sz w:val="24"/>
          <w:szCs w:val="24"/>
          <w:rPrChange w:id="120" w:author="Lenovo" w:date="2023-09-06T09:54:00Z">
            <w:rPr>
              <w:ins w:id="121" w:author="EL HADI HAMED" w:date="2023-09-06T00:34:00Z"/>
              <w:rFonts w:ascii="Arial" w:hAnsi="Arial"/>
              <w:sz w:val="24"/>
              <w:szCs w:val="24"/>
            </w:rPr>
          </w:rPrChange>
        </w:rPr>
      </w:pPr>
      <w:r w:rsidRPr="00364DF5">
        <w:rPr>
          <w:rFonts w:ascii="Book Antiqua" w:hAnsi="Book Antiqua"/>
          <w:sz w:val="24"/>
          <w:szCs w:val="24"/>
          <w:rPrChange w:id="122" w:author="Lenovo" w:date="2023-09-06T09:54:00Z">
            <w:rPr>
              <w:rFonts w:ascii="Arial" w:hAnsi="Arial"/>
              <w:sz w:val="24"/>
              <w:szCs w:val="24"/>
            </w:rPr>
          </w:rPrChange>
        </w:rPr>
        <w:t>La mission</w:t>
      </w:r>
      <w:r w:rsidR="00A80BCC" w:rsidRPr="00364DF5">
        <w:rPr>
          <w:rFonts w:ascii="Book Antiqua" w:hAnsi="Book Antiqua"/>
          <w:sz w:val="24"/>
          <w:szCs w:val="24"/>
          <w:rPrChange w:id="123" w:author="Lenovo" w:date="2023-09-06T09:54:00Z">
            <w:rPr>
              <w:rFonts w:ascii="Arial" w:hAnsi="Arial"/>
              <w:sz w:val="24"/>
              <w:szCs w:val="24"/>
            </w:rPr>
          </w:rPrChange>
        </w:rPr>
        <w:t xml:space="preserve"> </w:t>
      </w:r>
      <w:r w:rsidR="003850F2" w:rsidRPr="00364DF5">
        <w:rPr>
          <w:rFonts w:ascii="Book Antiqua" w:hAnsi="Book Antiqua"/>
          <w:sz w:val="24"/>
          <w:szCs w:val="24"/>
          <w:rPrChange w:id="124" w:author="Lenovo" w:date="2023-09-06T09:54:00Z">
            <w:rPr>
              <w:rFonts w:ascii="Arial" w:hAnsi="Arial"/>
              <w:sz w:val="24"/>
              <w:szCs w:val="24"/>
            </w:rPr>
          </w:rPrChange>
        </w:rPr>
        <w:t xml:space="preserve">de </w:t>
      </w:r>
      <w:r w:rsidRPr="00364DF5">
        <w:rPr>
          <w:rFonts w:ascii="Book Antiqua" w:hAnsi="Book Antiqua"/>
          <w:sz w:val="24"/>
          <w:szCs w:val="24"/>
          <w:rPrChange w:id="125" w:author="Lenovo" w:date="2023-09-06T09:54:00Z">
            <w:rPr>
              <w:rFonts w:ascii="Arial" w:hAnsi="Arial"/>
              <w:sz w:val="24"/>
              <w:szCs w:val="24"/>
            </w:rPr>
          </w:rPrChange>
        </w:rPr>
        <w:t>cet expert</w:t>
      </w:r>
      <w:r w:rsidR="003850F2" w:rsidRPr="00364DF5">
        <w:rPr>
          <w:rFonts w:ascii="Book Antiqua" w:hAnsi="Book Antiqua"/>
          <w:sz w:val="24"/>
          <w:szCs w:val="24"/>
          <w:rPrChange w:id="126" w:author="Lenovo" w:date="2023-09-06T09:54:00Z">
            <w:rPr>
              <w:rFonts w:ascii="Arial" w:hAnsi="Arial"/>
              <w:sz w:val="24"/>
              <w:szCs w:val="24"/>
            </w:rPr>
          </w:rPrChange>
        </w:rPr>
        <w:t xml:space="preserve"> </w:t>
      </w:r>
      <w:r w:rsidR="00A80BCC" w:rsidRPr="00364DF5">
        <w:rPr>
          <w:rFonts w:ascii="Book Antiqua" w:hAnsi="Book Antiqua"/>
          <w:sz w:val="24"/>
          <w:szCs w:val="24"/>
          <w:rPrChange w:id="127" w:author="Lenovo" w:date="2023-09-06T09:54:00Z">
            <w:rPr>
              <w:rFonts w:ascii="Arial" w:hAnsi="Arial"/>
              <w:sz w:val="24"/>
              <w:szCs w:val="24"/>
            </w:rPr>
          </w:rPrChange>
        </w:rPr>
        <w:t xml:space="preserve">a pour </w:t>
      </w:r>
      <w:del w:id="128" w:author="Lenovo" w:date="2023-09-06T09:53:00Z">
        <w:r w:rsidR="00A80BCC" w:rsidRPr="00364DF5" w:rsidDel="00364DF5">
          <w:rPr>
            <w:rFonts w:ascii="Book Antiqua" w:hAnsi="Book Antiqua"/>
            <w:sz w:val="24"/>
            <w:szCs w:val="24"/>
            <w:rPrChange w:id="129" w:author="Lenovo" w:date="2023-09-06T09:54:00Z">
              <w:rPr>
                <w:rFonts w:ascii="Arial" w:hAnsi="Arial"/>
                <w:sz w:val="24"/>
                <w:szCs w:val="24"/>
              </w:rPr>
            </w:rPrChange>
          </w:rPr>
          <w:delText>objecti</w:delText>
        </w:r>
        <w:r w:rsidR="00F43A9C" w:rsidRPr="00364DF5" w:rsidDel="00364DF5">
          <w:rPr>
            <w:rFonts w:ascii="Book Antiqua" w:hAnsi="Book Antiqua"/>
            <w:sz w:val="24"/>
            <w:szCs w:val="24"/>
            <w:rPrChange w:id="130" w:author="Lenovo" w:date="2023-09-06T09:54:00Z">
              <w:rPr>
                <w:rFonts w:ascii="Arial" w:hAnsi="Arial"/>
                <w:sz w:val="24"/>
                <w:szCs w:val="24"/>
              </w:rPr>
            </w:rPrChange>
          </w:rPr>
          <w:delText>f</w:delText>
        </w:r>
        <w:r w:rsidR="003850F2" w:rsidRPr="00364DF5" w:rsidDel="00364DF5">
          <w:rPr>
            <w:rFonts w:ascii="Book Antiqua" w:hAnsi="Book Antiqua"/>
            <w:sz w:val="24"/>
            <w:szCs w:val="24"/>
            <w:rPrChange w:id="131" w:author="Lenovo" w:date="2023-09-06T09:54:00Z">
              <w:rPr>
                <w:rFonts w:ascii="Arial" w:hAnsi="Arial"/>
                <w:sz w:val="24"/>
                <w:szCs w:val="24"/>
              </w:rPr>
            </w:rPrChange>
          </w:rPr>
          <w:delText> </w:delText>
        </w:r>
      </w:del>
      <w:ins w:id="132" w:author="EL HADI HAMED" w:date="2023-09-05T23:15:00Z">
        <w:del w:id="133" w:author="Lenovo" w:date="2023-09-06T09:53:00Z">
          <w:r w:rsidR="00343C64" w:rsidRPr="00364DF5" w:rsidDel="00364DF5">
            <w:rPr>
              <w:rFonts w:ascii="Book Antiqua" w:hAnsi="Book Antiqua"/>
              <w:sz w:val="24"/>
              <w:szCs w:val="24"/>
              <w:rPrChange w:id="134" w:author="Lenovo" w:date="2023-09-06T09:54:00Z">
                <w:rPr>
                  <w:rFonts w:ascii="Arial" w:hAnsi="Arial"/>
                  <w:sz w:val="24"/>
                  <w:szCs w:val="24"/>
                </w:rPr>
              </w:rPrChange>
            </w:rPr>
            <w:delText xml:space="preserve"> la</w:delText>
          </w:r>
        </w:del>
      </w:ins>
      <w:ins w:id="135" w:author="Lenovo" w:date="2023-09-06T09:53:00Z">
        <w:r w:rsidR="00364DF5" w:rsidRPr="00364DF5">
          <w:rPr>
            <w:rFonts w:ascii="Book Antiqua" w:hAnsi="Book Antiqua"/>
            <w:sz w:val="24"/>
            <w:szCs w:val="24"/>
            <w:rPrChange w:id="136" w:author="Lenovo" w:date="2023-09-06T09:54:00Z">
              <w:rPr>
                <w:rFonts w:ascii="Arial" w:hAnsi="Arial"/>
                <w:sz w:val="24"/>
                <w:szCs w:val="24"/>
              </w:rPr>
            </w:rPrChange>
          </w:rPr>
          <w:t>objectif la</w:t>
        </w:r>
      </w:ins>
      <w:ins w:id="137" w:author="EL HADI HAMED" w:date="2023-09-05T23:15:00Z">
        <w:r w:rsidR="00343C64" w:rsidRPr="00364DF5">
          <w:rPr>
            <w:rFonts w:ascii="Book Antiqua" w:hAnsi="Book Antiqua"/>
            <w:sz w:val="24"/>
            <w:szCs w:val="24"/>
            <w:rPrChange w:id="138" w:author="Lenovo" w:date="2023-09-06T09:54:00Z">
              <w:rPr>
                <w:rFonts w:ascii="Arial" w:hAnsi="Arial"/>
                <w:sz w:val="24"/>
                <w:szCs w:val="24"/>
              </w:rPr>
            </w:rPrChange>
          </w:rPr>
          <w:t xml:space="preserve"> sélection d’un spécialiste </w:t>
        </w:r>
      </w:ins>
      <w:ins w:id="139" w:author="EL HADI HAMED" w:date="2023-09-05T23:16:00Z">
        <w:r w:rsidR="00343C64" w:rsidRPr="00364DF5">
          <w:rPr>
            <w:rFonts w:ascii="Book Antiqua" w:hAnsi="Book Antiqua"/>
            <w:sz w:val="24"/>
            <w:szCs w:val="24"/>
            <w:rPrChange w:id="140" w:author="Lenovo" w:date="2023-09-06T09:54:00Z">
              <w:rPr>
                <w:rFonts w:ascii="Arial" w:hAnsi="Arial"/>
                <w:sz w:val="24"/>
                <w:szCs w:val="24"/>
              </w:rPr>
            </w:rPrChange>
          </w:rPr>
          <w:t>en protection pour le réglage de protection et sélectivité</w:t>
        </w:r>
      </w:ins>
      <w:ins w:id="141" w:author="EL HADI HAMED" w:date="2023-09-06T00:34:00Z">
        <w:r w:rsidR="00F05F3F" w:rsidRPr="00364DF5">
          <w:rPr>
            <w:rFonts w:ascii="Book Antiqua" w:hAnsi="Book Antiqua"/>
            <w:sz w:val="24"/>
            <w:szCs w:val="24"/>
            <w:rPrChange w:id="142" w:author="Lenovo" w:date="2023-09-06T09:54:00Z">
              <w:rPr>
                <w:rFonts w:ascii="Arial" w:hAnsi="Arial"/>
                <w:sz w:val="24"/>
                <w:szCs w:val="24"/>
              </w:rPr>
            </w:rPrChange>
          </w:rPr>
          <w:t xml:space="preserve"> des départs des centrales et postes MT et HT au niveau du réseau de la SOMELEC.</w:t>
        </w:r>
      </w:ins>
    </w:p>
    <w:p w14:paraId="2828BC2C" w14:textId="77777777" w:rsidR="00343C64" w:rsidRPr="00364DF5" w:rsidRDefault="00F05F3F" w:rsidP="00343C64">
      <w:pPr>
        <w:spacing w:line="240" w:lineRule="auto"/>
        <w:jc w:val="both"/>
        <w:rPr>
          <w:ins w:id="143" w:author="EL HADI HAMED" w:date="2023-09-05T23:16:00Z"/>
          <w:rFonts w:ascii="Book Antiqua" w:eastAsia="Arial" w:hAnsi="Book Antiqua"/>
          <w:sz w:val="24"/>
          <w:rPrChange w:id="144" w:author="Lenovo" w:date="2023-09-06T09:54:00Z">
            <w:rPr>
              <w:ins w:id="145" w:author="EL HADI HAMED" w:date="2023-09-05T23:16:00Z"/>
              <w:rFonts w:ascii="Century Gothic" w:eastAsia="Arial" w:hAnsi="Century Gothic"/>
              <w:sz w:val="24"/>
            </w:rPr>
          </w:rPrChange>
        </w:rPr>
      </w:pPr>
      <w:ins w:id="146" w:author="EL HADI HAMED" w:date="2023-09-06T00:34:00Z">
        <w:r w:rsidRPr="00364DF5">
          <w:rPr>
            <w:rFonts w:ascii="Book Antiqua" w:hAnsi="Book Antiqua"/>
            <w:sz w:val="24"/>
            <w:szCs w:val="24"/>
            <w:rPrChange w:id="147" w:author="Lenovo" w:date="2023-09-06T09:54:00Z">
              <w:rPr>
                <w:rFonts w:ascii="Arial" w:hAnsi="Arial"/>
                <w:sz w:val="24"/>
                <w:szCs w:val="24"/>
              </w:rPr>
            </w:rPrChange>
          </w:rPr>
          <w:t>Le spécia</w:t>
        </w:r>
      </w:ins>
      <w:ins w:id="148" w:author="EL HADI HAMED" w:date="2023-09-06T00:35:00Z">
        <w:r w:rsidRPr="00364DF5">
          <w:rPr>
            <w:rFonts w:ascii="Book Antiqua" w:hAnsi="Book Antiqua"/>
            <w:sz w:val="24"/>
            <w:szCs w:val="24"/>
            <w:rPrChange w:id="149" w:author="Lenovo" w:date="2023-09-06T09:54:00Z">
              <w:rPr>
                <w:rFonts w:ascii="Arial" w:hAnsi="Arial"/>
                <w:sz w:val="24"/>
                <w:szCs w:val="24"/>
              </w:rPr>
            </w:rPrChange>
          </w:rPr>
          <w:t>liste est désigné dans ce qui suit par</w:t>
        </w:r>
      </w:ins>
      <w:ins w:id="150" w:author="EL HADI HAMED" w:date="2023-09-05T23:21:00Z">
        <w:r w:rsidR="00343C64" w:rsidRPr="00364DF5">
          <w:rPr>
            <w:rFonts w:ascii="Book Antiqua" w:hAnsi="Book Antiqua"/>
            <w:sz w:val="24"/>
            <w:szCs w:val="24"/>
            <w:rPrChange w:id="151" w:author="Lenovo" w:date="2023-09-06T09:54:00Z">
              <w:rPr>
                <w:rFonts w:ascii="Arial" w:hAnsi="Arial"/>
                <w:sz w:val="24"/>
                <w:szCs w:val="24"/>
              </w:rPr>
            </w:rPrChange>
          </w:rPr>
          <w:t xml:space="preserve"> « le Consultant ».</w:t>
        </w:r>
      </w:ins>
    </w:p>
    <w:p w14:paraId="3DC7BEB9" w14:textId="77777777" w:rsidR="00FB2F1C" w:rsidRPr="00364DF5" w:rsidRDefault="003850F2" w:rsidP="00FB2F1C">
      <w:pPr>
        <w:pStyle w:val="Paragraphedeliste"/>
        <w:spacing w:line="240" w:lineRule="auto"/>
        <w:ind w:left="0"/>
        <w:jc w:val="both"/>
        <w:rPr>
          <w:ins w:id="152" w:author="EL HADI HAMED" w:date="2023-09-06T00:32:00Z"/>
          <w:rFonts w:ascii="Book Antiqua" w:hAnsi="Book Antiqua"/>
          <w:sz w:val="24"/>
          <w:szCs w:val="24"/>
          <w:rPrChange w:id="153" w:author="Lenovo" w:date="2023-09-06T09:54:00Z">
            <w:rPr>
              <w:ins w:id="154" w:author="EL HADI HAMED" w:date="2023-09-06T00:32:00Z"/>
              <w:rFonts w:ascii="Arial" w:hAnsi="Arial"/>
              <w:sz w:val="24"/>
              <w:szCs w:val="24"/>
            </w:rPr>
          </w:rPrChange>
        </w:rPr>
      </w:pPr>
      <w:del w:id="155" w:author="EL HADI HAMED" w:date="2023-09-05T23:15:00Z">
        <w:r w:rsidRPr="00364DF5" w:rsidDel="00343C64">
          <w:rPr>
            <w:rFonts w:ascii="Book Antiqua" w:hAnsi="Book Antiqua"/>
            <w:sz w:val="24"/>
            <w:szCs w:val="24"/>
            <w:rPrChange w:id="156" w:author="Lenovo" w:date="2023-09-06T09:54:00Z">
              <w:rPr>
                <w:rFonts w:ascii="Arial" w:hAnsi="Arial"/>
                <w:sz w:val="24"/>
                <w:szCs w:val="24"/>
              </w:rPr>
            </w:rPrChange>
          </w:rPr>
          <w:delText>:</w:delText>
        </w:r>
      </w:del>
    </w:p>
    <w:p w14:paraId="32EC97C6" w14:textId="77777777" w:rsidR="003850F2" w:rsidRPr="00364DF5" w:rsidRDefault="003850F2" w:rsidP="008109C2">
      <w:pPr>
        <w:pStyle w:val="Paragraphedeliste"/>
        <w:spacing w:line="240" w:lineRule="auto"/>
        <w:ind w:left="0"/>
        <w:jc w:val="both"/>
        <w:rPr>
          <w:rFonts w:ascii="Book Antiqua" w:hAnsi="Book Antiqua"/>
          <w:sz w:val="24"/>
          <w:szCs w:val="24"/>
          <w:rPrChange w:id="157" w:author="Lenovo" w:date="2023-09-06T09:54:00Z">
            <w:rPr>
              <w:rFonts w:ascii="Arial" w:hAnsi="Arial"/>
              <w:sz w:val="24"/>
              <w:szCs w:val="24"/>
            </w:rPr>
          </w:rPrChange>
        </w:rPr>
      </w:pPr>
    </w:p>
    <w:p w14:paraId="3987553B" w14:textId="77777777" w:rsidR="00C63417" w:rsidRPr="00364DF5" w:rsidRDefault="00C63417" w:rsidP="008109C2">
      <w:pPr>
        <w:pStyle w:val="Paragraphedeliste"/>
        <w:spacing w:line="240" w:lineRule="auto"/>
        <w:ind w:left="0"/>
        <w:jc w:val="both"/>
        <w:rPr>
          <w:rFonts w:ascii="Book Antiqua" w:hAnsi="Book Antiqua"/>
          <w:sz w:val="24"/>
          <w:szCs w:val="24"/>
          <w:rPrChange w:id="158" w:author="Lenovo" w:date="2023-09-06T09:54:00Z">
            <w:rPr>
              <w:rFonts w:ascii="Arial" w:hAnsi="Arial"/>
              <w:sz w:val="24"/>
              <w:szCs w:val="24"/>
            </w:rPr>
          </w:rPrChange>
        </w:rPr>
      </w:pPr>
    </w:p>
    <w:p w14:paraId="17DD8B28" w14:textId="77777777" w:rsidR="00C63417" w:rsidRPr="00364DF5" w:rsidRDefault="00C63417" w:rsidP="00C63417">
      <w:pPr>
        <w:pStyle w:val="Paragraphedeliste"/>
        <w:spacing w:line="240" w:lineRule="auto"/>
        <w:jc w:val="both"/>
        <w:rPr>
          <w:rFonts w:ascii="Book Antiqua" w:hAnsi="Book Antiqua"/>
          <w:sz w:val="24"/>
          <w:szCs w:val="24"/>
          <w:rPrChange w:id="159" w:author="Lenovo" w:date="2023-09-06T09:54:00Z">
            <w:rPr>
              <w:rFonts w:ascii="Arial" w:hAnsi="Arial"/>
              <w:sz w:val="24"/>
              <w:szCs w:val="24"/>
            </w:rPr>
          </w:rPrChange>
        </w:rPr>
      </w:pPr>
    </w:p>
    <w:p w14:paraId="29304564" w14:textId="77777777" w:rsidR="003850F2" w:rsidRPr="00364DF5" w:rsidRDefault="003850F2" w:rsidP="008109C2">
      <w:pPr>
        <w:pStyle w:val="Paragraphedeliste"/>
        <w:spacing w:line="240" w:lineRule="auto"/>
        <w:ind w:left="0"/>
        <w:jc w:val="both"/>
        <w:rPr>
          <w:rFonts w:ascii="Book Antiqua" w:hAnsi="Book Antiqua"/>
          <w:sz w:val="24"/>
          <w:szCs w:val="24"/>
          <w:rPrChange w:id="160" w:author="Lenovo" w:date="2023-09-06T09:54:00Z">
            <w:rPr>
              <w:rFonts w:ascii="Arial" w:hAnsi="Arial"/>
              <w:sz w:val="24"/>
              <w:szCs w:val="24"/>
            </w:rPr>
          </w:rPrChange>
        </w:rPr>
      </w:pPr>
    </w:p>
    <w:p w14:paraId="3BE2C839" w14:textId="77777777" w:rsidR="001D7464" w:rsidRPr="00364DF5" w:rsidDel="00343C64" w:rsidRDefault="00C63417" w:rsidP="001D7464">
      <w:pPr>
        <w:numPr>
          <w:ilvl w:val="0"/>
          <w:numId w:val="29"/>
        </w:numPr>
        <w:shd w:val="clear" w:color="auto" w:fill="FFFFFF"/>
        <w:spacing w:after="0" w:line="240" w:lineRule="auto"/>
        <w:rPr>
          <w:del w:id="161" w:author="EL HADI HAMED" w:date="2023-09-05T23:18:00Z"/>
          <w:rFonts w:ascii="Book Antiqua" w:eastAsia="Times New Roman" w:hAnsi="Book Antiqua"/>
          <w:color w:val="000000"/>
          <w:sz w:val="24"/>
          <w:szCs w:val="24"/>
          <w:lang w:eastAsia="fr-FR"/>
          <w:rPrChange w:id="162" w:author="Lenovo" w:date="2023-09-06T09:54:00Z">
            <w:rPr>
              <w:del w:id="163" w:author="EL HADI HAMED" w:date="2023-09-05T23:18:00Z"/>
              <w:rFonts w:ascii="Arial" w:eastAsia="Times New Roman" w:hAnsi="Arial"/>
              <w:color w:val="000000"/>
              <w:sz w:val="24"/>
              <w:szCs w:val="24"/>
              <w:lang w:eastAsia="fr-FR"/>
            </w:rPr>
          </w:rPrChange>
        </w:rPr>
      </w:pPr>
      <w:del w:id="164" w:author="EL HADI HAMED" w:date="2023-09-05T23:18:00Z">
        <w:r w:rsidRPr="00364DF5" w:rsidDel="00343C64">
          <w:rPr>
            <w:rFonts w:ascii="Book Antiqua" w:eastAsia="Times New Roman" w:hAnsi="Book Antiqua"/>
            <w:color w:val="000000"/>
            <w:sz w:val="24"/>
            <w:szCs w:val="24"/>
            <w:lang w:eastAsia="fr-FR"/>
            <w:rPrChange w:id="165" w:author="Lenovo" w:date="2023-09-06T09:54:00Z">
              <w:rPr>
                <w:rFonts w:ascii="Arial" w:eastAsia="Times New Roman" w:hAnsi="Arial"/>
                <w:color w:val="000000"/>
                <w:sz w:val="24"/>
                <w:szCs w:val="24"/>
                <w:lang w:eastAsia="fr-FR"/>
              </w:rPr>
            </w:rPrChange>
          </w:rPr>
          <w:delText>Réaliser les études de sélectivité nécessaires et de réglage des protections au niveau de réseau SOMELEC ;</w:delText>
        </w:r>
      </w:del>
    </w:p>
    <w:p w14:paraId="062803B5" w14:textId="77777777" w:rsidR="00C63417" w:rsidRPr="00364DF5" w:rsidDel="00343C64" w:rsidRDefault="00C63417">
      <w:pPr>
        <w:numPr>
          <w:ilvl w:val="0"/>
          <w:numId w:val="29"/>
        </w:numPr>
        <w:shd w:val="clear" w:color="auto" w:fill="FFFFFF"/>
        <w:spacing w:after="0" w:line="240" w:lineRule="auto"/>
        <w:rPr>
          <w:del w:id="166" w:author="EL HADI HAMED" w:date="2023-09-05T23:18:00Z"/>
          <w:rFonts w:ascii="Book Antiqua" w:eastAsia="Times New Roman" w:hAnsi="Book Antiqua"/>
          <w:color w:val="000000"/>
          <w:sz w:val="24"/>
          <w:szCs w:val="24"/>
          <w:lang w:eastAsia="fr-FR"/>
          <w:rPrChange w:id="167" w:author="Lenovo" w:date="2023-09-06T09:54:00Z">
            <w:rPr>
              <w:del w:id="168" w:author="EL HADI HAMED" w:date="2023-09-05T23:18:00Z"/>
              <w:rFonts w:ascii="Arial" w:eastAsia="Times New Roman" w:hAnsi="Arial"/>
              <w:color w:val="000000"/>
              <w:sz w:val="24"/>
              <w:szCs w:val="24"/>
              <w:lang w:eastAsia="fr-FR"/>
            </w:rPr>
          </w:rPrChange>
        </w:rPr>
      </w:pPr>
      <w:del w:id="169" w:author="EL HADI HAMED" w:date="2023-09-05T23:18:00Z">
        <w:r w:rsidRPr="00364DF5" w:rsidDel="00343C64">
          <w:rPr>
            <w:rFonts w:ascii="Book Antiqua" w:eastAsia="Times New Roman" w:hAnsi="Book Antiqua"/>
            <w:color w:val="000000"/>
            <w:sz w:val="24"/>
            <w:szCs w:val="24"/>
            <w:lang w:eastAsia="fr-FR"/>
            <w:rPrChange w:id="170" w:author="Lenovo" w:date="2023-09-06T09:54:00Z">
              <w:rPr>
                <w:rFonts w:ascii="Arial" w:eastAsia="Times New Roman" w:hAnsi="Arial"/>
                <w:color w:val="000000"/>
                <w:sz w:val="24"/>
                <w:szCs w:val="24"/>
                <w:lang w:eastAsia="fr-FR"/>
              </w:rPr>
            </w:rPrChange>
          </w:rPr>
          <w:delText xml:space="preserve">Vérifier et éventuellement corriger les paramétrages et les communications des relais existants sur tout le réseau SOMELEC afin d'assurer la sélectivité au niveau du réseaux 33 kV et 15 kV, postes et lignes haute tension ;  </w:delText>
        </w:r>
      </w:del>
    </w:p>
    <w:p w14:paraId="4822F7CB" w14:textId="77777777" w:rsidR="001D7464" w:rsidRPr="00364DF5" w:rsidDel="00343C64" w:rsidRDefault="001D7464" w:rsidP="001D7464">
      <w:pPr>
        <w:numPr>
          <w:ilvl w:val="0"/>
          <w:numId w:val="29"/>
        </w:numPr>
        <w:shd w:val="clear" w:color="auto" w:fill="FFFFFF"/>
        <w:spacing w:after="0" w:line="240" w:lineRule="auto"/>
        <w:rPr>
          <w:del w:id="171" w:author="EL HADI HAMED" w:date="2023-09-05T23:18:00Z"/>
          <w:rFonts w:ascii="Book Antiqua" w:eastAsia="Times New Roman" w:hAnsi="Book Antiqua"/>
          <w:color w:val="000000"/>
          <w:sz w:val="24"/>
          <w:szCs w:val="24"/>
          <w:lang w:eastAsia="fr-FR"/>
          <w:rPrChange w:id="172" w:author="Lenovo" w:date="2023-09-06T09:54:00Z">
            <w:rPr>
              <w:del w:id="173" w:author="EL HADI HAMED" w:date="2023-09-05T23:18:00Z"/>
              <w:rFonts w:ascii="Arial" w:eastAsia="Times New Roman" w:hAnsi="Arial"/>
              <w:color w:val="000000"/>
              <w:sz w:val="24"/>
              <w:szCs w:val="24"/>
              <w:lang w:eastAsia="fr-FR"/>
            </w:rPr>
          </w:rPrChange>
        </w:rPr>
      </w:pPr>
      <w:del w:id="174" w:author="EL HADI HAMED" w:date="2023-09-05T23:18:00Z">
        <w:r w:rsidRPr="00364DF5" w:rsidDel="00343C64">
          <w:rPr>
            <w:rFonts w:ascii="Book Antiqua" w:eastAsia="Times New Roman" w:hAnsi="Book Antiqua"/>
            <w:color w:val="000000"/>
            <w:sz w:val="24"/>
            <w:szCs w:val="24"/>
            <w:lang w:eastAsia="fr-FR"/>
            <w:rPrChange w:id="175" w:author="Lenovo" w:date="2023-09-06T09:54:00Z">
              <w:rPr>
                <w:rFonts w:ascii="Arial" w:eastAsia="Times New Roman" w:hAnsi="Arial"/>
                <w:color w:val="000000"/>
                <w:sz w:val="24"/>
                <w:szCs w:val="24"/>
                <w:lang w:eastAsia="fr-FR"/>
              </w:rPr>
            </w:rPrChange>
          </w:rPr>
          <w:delText xml:space="preserve"> Paramétrer de façon sélectiv</w:delText>
        </w:r>
        <w:r w:rsidR="00470C86" w:rsidRPr="00364DF5" w:rsidDel="00343C64">
          <w:rPr>
            <w:rFonts w:ascii="Book Antiqua" w:eastAsia="Times New Roman" w:hAnsi="Book Antiqua"/>
            <w:color w:val="000000"/>
            <w:sz w:val="24"/>
            <w:szCs w:val="24"/>
            <w:lang w:eastAsia="fr-FR"/>
            <w:rPrChange w:id="176" w:author="Lenovo" w:date="2023-09-06T09:54:00Z">
              <w:rPr>
                <w:rFonts w:ascii="Arial" w:eastAsia="Times New Roman" w:hAnsi="Arial"/>
                <w:color w:val="000000"/>
                <w:sz w:val="24"/>
                <w:szCs w:val="24"/>
                <w:lang w:eastAsia="fr-FR"/>
              </w:rPr>
            </w:rPrChange>
          </w:rPr>
          <w:delText xml:space="preserve">e </w:delText>
        </w:r>
        <w:r w:rsidRPr="00364DF5" w:rsidDel="00343C64">
          <w:rPr>
            <w:rFonts w:ascii="Book Antiqua" w:eastAsia="Times New Roman" w:hAnsi="Book Antiqua"/>
            <w:color w:val="000000"/>
            <w:sz w:val="24"/>
            <w:szCs w:val="24"/>
            <w:lang w:eastAsia="fr-FR"/>
            <w:rPrChange w:id="177" w:author="Lenovo" w:date="2023-09-06T09:54:00Z">
              <w:rPr>
                <w:rFonts w:ascii="Arial" w:eastAsia="Times New Roman" w:hAnsi="Arial"/>
                <w:color w:val="000000"/>
                <w:sz w:val="24"/>
                <w:szCs w:val="24"/>
                <w:lang w:eastAsia="fr-FR"/>
              </w:rPr>
            </w:rPrChange>
          </w:rPr>
          <w:delText>tou</w:delText>
        </w:r>
        <w:r w:rsidR="00470C86" w:rsidRPr="00364DF5" w:rsidDel="00343C64">
          <w:rPr>
            <w:rFonts w:ascii="Book Antiqua" w:eastAsia="Times New Roman" w:hAnsi="Book Antiqua"/>
            <w:color w:val="000000"/>
            <w:sz w:val="24"/>
            <w:szCs w:val="24"/>
            <w:lang w:eastAsia="fr-FR"/>
            <w:rPrChange w:id="178" w:author="Lenovo" w:date="2023-09-06T09:54:00Z">
              <w:rPr>
                <w:rFonts w:ascii="Arial" w:eastAsia="Times New Roman" w:hAnsi="Arial"/>
                <w:color w:val="000000"/>
                <w:sz w:val="24"/>
                <w:szCs w:val="24"/>
                <w:lang w:eastAsia="fr-FR"/>
              </w:rPr>
            </w:rPrChange>
          </w:rPr>
          <w:delText>t</w:delText>
        </w:r>
        <w:r w:rsidRPr="00364DF5" w:rsidDel="00343C64">
          <w:rPr>
            <w:rFonts w:ascii="Book Antiqua" w:eastAsia="Times New Roman" w:hAnsi="Book Antiqua"/>
            <w:color w:val="000000"/>
            <w:sz w:val="24"/>
            <w:szCs w:val="24"/>
            <w:lang w:eastAsia="fr-FR"/>
            <w:rPrChange w:id="179" w:author="Lenovo" w:date="2023-09-06T09:54:00Z">
              <w:rPr>
                <w:rFonts w:ascii="Arial" w:eastAsia="Times New Roman" w:hAnsi="Arial"/>
                <w:color w:val="000000"/>
                <w:sz w:val="24"/>
                <w:szCs w:val="24"/>
                <w:lang w:eastAsia="fr-FR"/>
              </w:rPr>
            </w:rPrChange>
          </w:rPr>
          <w:delText xml:space="preserve"> ajout de relais sur les réseaux 15 et 33 </w:delText>
        </w:r>
        <w:r w:rsidR="00470C86" w:rsidRPr="00364DF5" w:rsidDel="00343C64">
          <w:rPr>
            <w:rFonts w:ascii="Book Antiqua" w:eastAsia="Times New Roman" w:hAnsi="Book Antiqua"/>
            <w:color w:val="000000"/>
            <w:sz w:val="24"/>
            <w:szCs w:val="24"/>
            <w:lang w:eastAsia="fr-FR"/>
            <w:rPrChange w:id="180" w:author="Lenovo" w:date="2023-09-06T09:54:00Z">
              <w:rPr>
                <w:rFonts w:ascii="Arial" w:eastAsia="Times New Roman" w:hAnsi="Arial"/>
                <w:color w:val="000000"/>
                <w:sz w:val="24"/>
                <w:szCs w:val="24"/>
                <w:lang w:eastAsia="fr-FR"/>
              </w:rPr>
            </w:rPrChange>
          </w:rPr>
          <w:delText>kV, postes et lignes haute tension ; </w:delText>
        </w:r>
      </w:del>
    </w:p>
    <w:p w14:paraId="0088F3B4" w14:textId="77777777" w:rsidR="004E3439" w:rsidRPr="00364DF5" w:rsidDel="00343C64" w:rsidRDefault="004E3439" w:rsidP="001D7464">
      <w:pPr>
        <w:numPr>
          <w:ilvl w:val="0"/>
          <w:numId w:val="29"/>
        </w:numPr>
        <w:shd w:val="clear" w:color="auto" w:fill="FFFFFF"/>
        <w:spacing w:after="0" w:line="240" w:lineRule="auto"/>
        <w:rPr>
          <w:del w:id="181" w:author="EL HADI HAMED" w:date="2023-09-05T23:18:00Z"/>
          <w:rFonts w:ascii="Book Antiqua" w:eastAsia="Times New Roman" w:hAnsi="Book Antiqua"/>
          <w:color w:val="000000"/>
          <w:sz w:val="24"/>
          <w:szCs w:val="24"/>
          <w:lang w:eastAsia="fr-FR"/>
          <w:rPrChange w:id="182" w:author="Lenovo" w:date="2023-09-06T09:54:00Z">
            <w:rPr>
              <w:del w:id="183" w:author="EL HADI HAMED" w:date="2023-09-05T23:18:00Z"/>
              <w:rFonts w:ascii="Arial" w:eastAsia="Times New Roman" w:hAnsi="Arial"/>
              <w:color w:val="000000"/>
              <w:sz w:val="24"/>
              <w:szCs w:val="24"/>
              <w:lang w:eastAsia="fr-FR"/>
            </w:rPr>
          </w:rPrChange>
        </w:rPr>
      </w:pPr>
      <w:del w:id="184" w:author="EL HADI HAMED" w:date="2023-09-05T23:18:00Z">
        <w:r w:rsidRPr="00364DF5" w:rsidDel="00343C64">
          <w:rPr>
            <w:rFonts w:ascii="Book Antiqua" w:eastAsia="Times New Roman" w:hAnsi="Book Antiqua"/>
            <w:color w:val="000000"/>
            <w:sz w:val="24"/>
            <w:szCs w:val="24"/>
            <w:lang w:eastAsia="fr-FR"/>
            <w:rPrChange w:id="185" w:author="Lenovo" w:date="2023-09-06T09:54:00Z">
              <w:rPr>
                <w:rFonts w:ascii="Arial" w:eastAsia="Times New Roman" w:hAnsi="Arial"/>
                <w:color w:val="000000"/>
                <w:sz w:val="24"/>
                <w:szCs w:val="24"/>
                <w:lang w:eastAsia="fr-FR"/>
              </w:rPr>
            </w:rPrChange>
          </w:rPr>
          <w:delText>Diagnostiquer et corriger toutes les pannes liées aux protections sur le réseau ; </w:delText>
        </w:r>
      </w:del>
    </w:p>
    <w:p w14:paraId="20F9E269" w14:textId="77777777" w:rsidR="00470C86" w:rsidRPr="00364DF5" w:rsidDel="00343C64" w:rsidRDefault="00470C86" w:rsidP="001D7464">
      <w:pPr>
        <w:numPr>
          <w:ilvl w:val="0"/>
          <w:numId w:val="29"/>
        </w:numPr>
        <w:shd w:val="clear" w:color="auto" w:fill="FFFFFF"/>
        <w:spacing w:after="0" w:line="240" w:lineRule="auto"/>
        <w:rPr>
          <w:del w:id="186" w:author="EL HADI HAMED" w:date="2023-09-05T23:18:00Z"/>
          <w:rFonts w:ascii="Book Antiqua" w:eastAsia="Times New Roman" w:hAnsi="Book Antiqua"/>
          <w:color w:val="000000"/>
          <w:sz w:val="24"/>
          <w:szCs w:val="24"/>
          <w:lang w:eastAsia="fr-FR"/>
          <w:rPrChange w:id="187" w:author="Lenovo" w:date="2023-09-06T09:54:00Z">
            <w:rPr>
              <w:del w:id="188" w:author="EL HADI HAMED" w:date="2023-09-05T23:18:00Z"/>
              <w:rFonts w:ascii="Arial" w:eastAsia="Times New Roman" w:hAnsi="Arial"/>
              <w:color w:val="000000"/>
              <w:sz w:val="24"/>
              <w:szCs w:val="24"/>
              <w:lang w:eastAsia="fr-FR"/>
            </w:rPr>
          </w:rPrChange>
        </w:rPr>
      </w:pPr>
      <w:del w:id="189" w:author="EL HADI HAMED" w:date="2023-09-05T23:18:00Z">
        <w:r w:rsidRPr="00364DF5" w:rsidDel="00343C64">
          <w:rPr>
            <w:rFonts w:ascii="Book Antiqua" w:eastAsia="Times New Roman" w:hAnsi="Book Antiqua"/>
            <w:color w:val="000000"/>
            <w:sz w:val="24"/>
            <w:szCs w:val="24"/>
            <w:lang w:eastAsia="fr-FR"/>
            <w:rPrChange w:id="190" w:author="Lenovo" w:date="2023-09-06T09:54:00Z">
              <w:rPr>
                <w:rFonts w:ascii="Arial" w:eastAsia="Times New Roman" w:hAnsi="Arial"/>
                <w:color w:val="000000"/>
                <w:sz w:val="24"/>
                <w:szCs w:val="24"/>
                <w:lang w:eastAsia="fr-FR"/>
              </w:rPr>
            </w:rPrChange>
          </w:rPr>
          <w:delText xml:space="preserve">Installer et entretenir les équipements </w:delText>
        </w:r>
        <w:r w:rsidR="00C63417" w:rsidRPr="00364DF5" w:rsidDel="00343C64">
          <w:rPr>
            <w:rFonts w:ascii="Book Antiqua" w:eastAsia="Times New Roman" w:hAnsi="Book Antiqua"/>
            <w:color w:val="000000"/>
            <w:sz w:val="24"/>
            <w:szCs w:val="24"/>
            <w:lang w:eastAsia="fr-FR"/>
            <w:rPrChange w:id="191" w:author="Lenovo" w:date="2023-09-06T09:54:00Z">
              <w:rPr>
                <w:rFonts w:ascii="Arial" w:eastAsia="Times New Roman" w:hAnsi="Arial"/>
                <w:color w:val="000000"/>
                <w:sz w:val="24"/>
                <w:szCs w:val="24"/>
                <w:lang w:eastAsia="fr-FR"/>
              </w:rPr>
            </w:rPrChange>
          </w:rPr>
          <w:delText xml:space="preserve">nécessaires </w:delText>
        </w:r>
        <w:r w:rsidRPr="00364DF5" w:rsidDel="00343C64">
          <w:rPr>
            <w:rFonts w:ascii="Book Antiqua" w:eastAsia="Times New Roman" w:hAnsi="Book Antiqua"/>
            <w:color w:val="000000"/>
            <w:sz w:val="24"/>
            <w:szCs w:val="24"/>
            <w:lang w:eastAsia="fr-FR"/>
            <w:rPrChange w:id="192" w:author="Lenovo" w:date="2023-09-06T09:54:00Z">
              <w:rPr>
                <w:rFonts w:ascii="Arial" w:eastAsia="Times New Roman" w:hAnsi="Arial"/>
                <w:color w:val="000000"/>
                <w:sz w:val="24"/>
                <w:szCs w:val="24"/>
                <w:lang w:eastAsia="fr-FR"/>
              </w:rPr>
            </w:rPrChange>
          </w:rPr>
          <w:delText>de protection et de contrôle commande et des instrumentations du réseau 15 et 33 kV, postes et lignes haute tension ; </w:delText>
        </w:r>
      </w:del>
    </w:p>
    <w:p w14:paraId="2D6F9B75" w14:textId="77777777" w:rsidR="00C63417" w:rsidRPr="00364DF5" w:rsidDel="00343C64" w:rsidRDefault="007A0505" w:rsidP="001D7464">
      <w:pPr>
        <w:numPr>
          <w:ilvl w:val="0"/>
          <w:numId w:val="29"/>
        </w:numPr>
        <w:shd w:val="clear" w:color="auto" w:fill="FFFFFF"/>
        <w:spacing w:after="0" w:line="240" w:lineRule="auto"/>
        <w:rPr>
          <w:del w:id="193" w:author="EL HADI HAMED" w:date="2023-09-05T23:18:00Z"/>
          <w:rFonts w:ascii="Book Antiqua" w:eastAsia="Times New Roman" w:hAnsi="Book Antiqua"/>
          <w:color w:val="000000"/>
          <w:sz w:val="24"/>
          <w:szCs w:val="24"/>
          <w:lang w:eastAsia="fr-FR"/>
          <w:rPrChange w:id="194" w:author="Lenovo" w:date="2023-09-06T09:54:00Z">
            <w:rPr>
              <w:del w:id="195" w:author="EL HADI HAMED" w:date="2023-09-05T23:18:00Z"/>
              <w:rFonts w:ascii="Arial" w:eastAsia="Times New Roman" w:hAnsi="Arial"/>
              <w:color w:val="000000"/>
              <w:sz w:val="24"/>
              <w:szCs w:val="24"/>
              <w:lang w:eastAsia="fr-FR"/>
            </w:rPr>
          </w:rPrChange>
        </w:rPr>
      </w:pPr>
      <w:del w:id="196" w:author="EL HADI HAMED" w:date="2023-09-05T23:18:00Z">
        <w:r w:rsidRPr="00364DF5" w:rsidDel="00343C64">
          <w:rPr>
            <w:rFonts w:ascii="Book Antiqua" w:eastAsia="Times New Roman" w:hAnsi="Book Antiqua"/>
            <w:color w:val="000000"/>
            <w:sz w:val="24"/>
            <w:szCs w:val="24"/>
            <w:lang w:eastAsia="fr-FR"/>
            <w:rPrChange w:id="197" w:author="Lenovo" w:date="2023-09-06T09:54:00Z">
              <w:rPr>
                <w:rFonts w:ascii="Arial" w:eastAsia="Times New Roman" w:hAnsi="Arial"/>
                <w:color w:val="000000"/>
                <w:sz w:val="24"/>
                <w:szCs w:val="24"/>
                <w:lang w:eastAsia="fr-FR"/>
              </w:rPr>
            </w:rPrChange>
          </w:rPr>
          <w:delText>Diriger les travaux relatifs à la réalisation des maintenances périodiques dans tous les postes (injections secondaires sur les relais de protection des MT et HT, injections secondaires sur les armoires de protection et contrôle commande, tests des disjoncteurs, …………….etc)</w:delText>
        </w:r>
      </w:del>
    </w:p>
    <w:p w14:paraId="2DAB9728" w14:textId="77777777" w:rsidR="001D7464" w:rsidRPr="00364DF5" w:rsidDel="00343C64" w:rsidRDefault="007A0505">
      <w:pPr>
        <w:numPr>
          <w:ilvl w:val="0"/>
          <w:numId w:val="29"/>
        </w:numPr>
        <w:shd w:val="clear" w:color="auto" w:fill="FFFFFF"/>
        <w:spacing w:after="0" w:line="240" w:lineRule="auto"/>
        <w:rPr>
          <w:del w:id="198" w:author="EL HADI HAMED" w:date="2023-09-05T23:18:00Z"/>
          <w:rFonts w:ascii="Book Antiqua" w:eastAsia="Times New Roman" w:hAnsi="Book Antiqua"/>
          <w:color w:val="000000"/>
          <w:sz w:val="24"/>
          <w:szCs w:val="24"/>
          <w:lang w:eastAsia="fr-FR"/>
          <w:rPrChange w:id="199" w:author="Lenovo" w:date="2023-09-06T09:54:00Z">
            <w:rPr>
              <w:del w:id="200" w:author="EL HADI HAMED" w:date="2023-09-05T23:18:00Z"/>
              <w:rFonts w:ascii="Arial" w:eastAsia="Times New Roman" w:hAnsi="Arial"/>
              <w:color w:val="000000"/>
              <w:sz w:val="24"/>
              <w:szCs w:val="24"/>
              <w:lang w:eastAsia="fr-FR"/>
            </w:rPr>
          </w:rPrChange>
        </w:rPr>
      </w:pPr>
      <w:del w:id="201" w:author="EL HADI HAMED" w:date="2023-09-05T23:18:00Z">
        <w:r w:rsidRPr="00364DF5" w:rsidDel="00343C64">
          <w:rPr>
            <w:rFonts w:ascii="Book Antiqua" w:eastAsia="Times New Roman" w:hAnsi="Book Antiqua"/>
            <w:color w:val="000000"/>
            <w:sz w:val="24"/>
            <w:szCs w:val="24"/>
            <w:lang w:eastAsia="fr-FR"/>
            <w:rPrChange w:id="202" w:author="Lenovo" w:date="2023-09-06T09:54:00Z">
              <w:rPr>
                <w:rFonts w:ascii="Arial" w:eastAsia="Times New Roman" w:hAnsi="Arial"/>
                <w:color w:val="000000"/>
                <w:sz w:val="24"/>
                <w:szCs w:val="24"/>
                <w:lang w:eastAsia="fr-FR"/>
              </w:rPr>
            </w:rPrChange>
          </w:rPr>
          <w:delText>Intervenir dans les différents postes ayant subis des incidents ;</w:delText>
        </w:r>
        <w:r w:rsidR="001D7464" w:rsidRPr="00364DF5" w:rsidDel="00343C64">
          <w:rPr>
            <w:rFonts w:ascii="Book Antiqua" w:eastAsia="Times New Roman" w:hAnsi="Book Antiqua"/>
            <w:color w:val="000000"/>
            <w:sz w:val="24"/>
            <w:szCs w:val="24"/>
            <w:lang w:eastAsia="fr-FR"/>
            <w:rPrChange w:id="203" w:author="Lenovo" w:date="2023-09-06T09:54:00Z">
              <w:rPr>
                <w:rFonts w:ascii="Arial" w:eastAsia="Times New Roman" w:hAnsi="Arial"/>
                <w:color w:val="000000"/>
                <w:sz w:val="24"/>
                <w:szCs w:val="24"/>
                <w:lang w:eastAsia="fr-FR"/>
              </w:rPr>
            </w:rPrChange>
          </w:rPr>
          <w:delText xml:space="preserve"> </w:delText>
        </w:r>
      </w:del>
    </w:p>
    <w:p w14:paraId="2AD2ABD7" w14:textId="77777777" w:rsidR="001D7464" w:rsidRPr="00364DF5" w:rsidDel="00343C64" w:rsidRDefault="001D7464" w:rsidP="001D7464">
      <w:pPr>
        <w:numPr>
          <w:ilvl w:val="0"/>
          <w:numId w:val="29"/>
        </w:numPr>
        <w:shd w:val="clear" w:color="auto" w:fill="FFFFFF"/>
        <w:spacing w:after="0" w:line="240" w:lineRule="auto"/>
        <w:rPr>
          <w:del w:id="204" w:author="EL HADI HAMED" w:date="2023-09-05T23:18:00Z"/>
          <w:rFonts w:ascii="Book Antiqua" w:eastAsia="Times New Roman" w:hAnsi="Book Antiqua"/>
          <w:color w:val="000000"/>
          <w:sz w:val="24"/>
          <w:szCs w:val="24"/>
          <w:lang w:eastAsia="fr-FR"/>
          <w:rPrChange w:id="205" w:author="Lenovo" w:date="2023-09-06T09:54:00Z">
            <w:rPr>
              <w:del w:id="206" w:author="EL HADI HAMED" w:date="2023-09-05T23:18:00Z"/>
              <w:rFonts w:ascii="Arial" w:eastAsia="Times New Roman" w:hAnsi="Arial"/>
              <w:color w:val="000000"/>
              <w:sz w:val="24"/>
              <w:szCs w:val="24"/>
              <w:lang w:eastAsia="fr-FR"/>
            </w:rPr>
          </w:rPrChange>
        </w:rPr>
      </w:pPr>
      <w:del w:id="207" w:author="EL HADI HAMED" w:date="2023-09-05T23:18:00Z">
        <w:r w:rsidRPr="00364DF5" w:rsidDel="00343C64">
          <w:rPr>
            <w:rFonts w:ascii="Book Antiqua" w:eastAsia="Times New Roman" w:hAnsi="Book Antiqua"/>
            <w:color w:val="000000"/>
            <w:sz w:val="24"/>
            <w:szCs w:val="24"/>
            <w:lang w:eastAsia="fr-FR"/>
            <w:rPrChange w:id="208" w:author="Lenovo" w:date="2023-09-06T09:54:00Z">
              <w:rPr>
                <w:rFonts w:ascii="Arial" w:eastAsia="Times New Roman" w:hAnsi="Arial"/>
                <w:color w:val="000000"/>
                <w:sz w:val="24"/>
                <w:szCs w:val="24"/>
                <w:lang w:eastAsia="fr-FR"/>
              </w:rPr>
            </w:rPrChange>
          </w:rPr>
          <w:delText xml:space="preserve"> Suivre et réceptionner les nouveaux projets de la SOMELEC</w:delText>
        </w:r>
        <w:r w:rsidR="007A0505" w:rsidRPr="00364DF5" w:rsidDel="00343C64">
          <w:rPr>
            <w:rFonts w:ascii="Book Antiqua" w:eastAsia="Times New Roman" w:hAnsi="Book Antiqua"/>
            <w:color w:val="000000"/>
            <w:sz w:val="24"/>
            <w:szCs w:val="24"/>
            <w:lang w:eastAsia="fr-FR"/>
            <w:rPrChange w:id="209" w:author="Lenovo" w:date="2023-09-06T09:54:00Z">
              <w:rPr>
                <w:rFonts w:ascii="Arial" w:eastAsia="Times New Roman" w:hAnsi="Arial"/>
                <w:color w:val="000000"/>
                <w:sz w:val="24"/>
                <w:szCs w:val="24"/>
                <w:lang w:eastAsia="fr-FR"/>
              </w:rPr>
            </w:rPrChange>
          </w:rPr>
          <w:delText> ;</w:delText>
        </w:r>
      </w:del>
    </w:p>
    <w:p w14:paraId="6F17322E" w14:textId="77777777" w:rsidR="001D7464" w:rsidRPr="00364DF5" w:rsidDel="00343C64" w:rsidRDefault="001D7464" w:rsidP="001D7464">
      <w:pPr>
        <w:numPr>
          <w:ilvl w:val="0"/>
          <w:numId w:val="29"/>
        </w:numPr>
        <w:shd w:val="clear" w:color="auto" w:fill="FFFFFF"/>
        <w:spacing w:after="0" w:line="240" w:lineRule="auto"/>
        <w:rPr>
          <w:del w:id="210" w:author="EL HADI HAMED" w:date="2023-09-05T23:18:00Z"/>
          <w:rFonts w:ascii="Book Antiqua" w:eastAsia="Times New Roman" w:hAnsi="Book Antiqua"/>
          <w:color w:val="000000"/>
          <w:sz w:val="24"/>
          <w:szCs w:val="24"/>
          <w:lang w:eastAsia="fr-FR"/>
          <w:rPrChange w:id="211" w:author="Lenovo" w:date="2023-09-06T09:54:00Z">
            <w:rPr>
              <w:del w:id="212" w:author="EL HADI HAMED" w:date="2023-09-05T23:18:00Z"/>
              <w:rFonts w:ascii="Arial" w:eastAsia="Times New Roman" w:hAnsi="Arial"/>
              <w:color w:val="000000"/>
              <w:sz w:val="24"/>
              <w:szCs w:val="24"/>
              <w:lang w:eastAsia="fr-FR"/>
            </w:rPr>
          </w:rPrChange>
        </w:rPr>
      </w:pPr>
      <w:del w:id="213" w:author="EL HADI HAMED" w:date="2023-09-05T23:18:00Z">
        <w:r w:rsidRPr="00364DF5" w:rsidDel="00343C64">
          <w:rPr>
            <w:rFonts w:ascii="Book Antiqua" w:eastAsia="Times New Roman" w:hAnsi="Book Antiqua"/>
            <w:color w:val="000000"/>
            <w:sz w:val="24"/>
            <w:szCs w:val="24"/>
            <w:lang w:eastAsia="fr-FR"/>
            <w:rPrChange w:id="214" w:author="Lenovo" w:date="2023-09-06T09:54:00Z">
              <w:rPr>
                <w:rFonts w:ascii="Arial" w:eastAsia="Times New Roman" w:hAnsi="Arial"/>
                <w:color w:val="000000"/>
                <w:sz w:val="24"/>
                <w:szCs w:val="24"/>
                <w:lang w:eastAsia="fr-FR"/>
              </w:rPr>
            </w:rPrChange>
          </w:rPr>
          <w:delText xml:space="preserve"> </w:delText>
        </w:r>
        <w:r w:rsidR="004E3439" w:rsidRPr="00364DF5" w:rsidDel="00343C64">
          <w:rPr>
            <w:rFonts w:ascii="Book Antiqua" w:eastAsia="Times New Roman" w:hAnsi="Book Antiqua"/>
            <w:color w:val="000000"/>
            <w:sz w:val="24"/>
            <w:szCs w:val="24"/>
            <w:lang w:eastAsia="fr-FR"/>
            <w:rPrChange w:id="215" w:author="Lenovo" w:date="2023-09-06T09:54:00Z">
              <w:rPr>
                <w:rFonts w:ascii="Arial" w:eastAsia="Times New Roman" w:hAnsi="Arial"/>
                <w:color w:val="000000"/>
                <w:sz w:val="24"/>
                <w:szCs w:val="24"/>
                <w:lang w:eastAsia="fr-FR"/>
              </w:rPr>
            </w:rPrChange>
          </w:rPr>
          <w:delText>Faire la formation nécessaire des agents BTS et Ingénieurs de la SOMELEC mis à disposition sur les protections ;  </w:delText>
        </w:r>
      </w:del>
    </w:p>
    <w:p w14:paraId="67ECF373" w14:textId="77777777" w:rsidR="001D7464" w:rsidRPr="00364DF5" w:rsidRDefault="001D7464">
      <w:pPr>
        <w:pStyle w:val="Paragraphedeliste"/>
        <w:spacing w:line="240" w:lineRule="auto"/>
        <w:ind w:left="2136"/>
        <w:jc w:val="both"/>
        <w:rPr>
          <w:rFonts w:ascii="Book Antiqua" w:hAnsi="Book Antiqua"/>
          <w:sz w:val="24"/>
          <w:szCs w:val="24"/>
          <w:rPrChange w:id="216" w:author="Lenovo" w:date="2023-09-06T09:54:00Z">
            <w:rPr>
              <w:rFonts w:ascii="Arial" w:hAnsi="Arial"/>
              <w:sz w:val="24"/>
              <w:szCs w:val="24"/>
            </w:rPr>
          </w:rPrChange>
        </w:rPr>
        <w:pPrChange w:id="217" w:author="EL HADI HAMED" w:date="2023-09-05T23:13:00Z">
          <w:pPr>
            <w:pStyle w:val="Paragraphedeliste"/>
            <w:numPr>
              <w:numId w:val="29"/>
            </w:numPr>
            <w:spacing w:line="240" w:lineRule="auto"/>
            <w:ind w:left="2136" w:hanging="720"/>
            <w:jc w:val="both"/>
          </w:pPr>
        </w:pPrChange>
      </w:pPr>
    </w:p>
    <w:p w14:paraId="08447832" w14:textId="77777777" w:rsidR="003850F2" w:rsidRPr="00364DF5" w:rsidRDefault="003850F2" w:rsidP="009646D0">
      <w:pPr>
        <w:pStyle w:val="Paragraphedeliste"/>
        <w:spacing w:line="240" w:lineRule="auto"/>
        <w:ind w:left="2136"/>
        <w:jc w:val="both"/>
        <w:rPr>
          <w:rFonts w:ascii="Book Antiqua" w:hAnsi="Book Antiqua"/>
          <w:sz w:val="24"/>
          <w:szCs w:val="24"/>
          <w:rPrChange w:id="218" w:author="Lenovo" w:date="2023-09-06T09:54:00Z">
            <w:rPr>
              <w:rFonts w:ascii="Arial" w:hAnsi="Arial"/>
              <w:sz w:val="24"/>
              <w:szCs w:val="24"/>
            </w:rPr>
          </w:rPrChange>
        </w:rPr>
      </w:pPr>
    </w:p>
    <w:p w14:paraId="45C3BB7A" w14:textId="77777777" w:rsidR="003850F2" w:rsidRPr="00364DF5" w:rsidRDefault="003850F2" w:rsidP="009646D0">
      <w:pPr>
        <w:pStyle w:val="Paragraphedeliste"/>
        <w:spacing w:line="240" w:lineRule="auto"/>
        <w:ind w:left="0"/>
        <w:jc w:val="both"/>
        <w:rPr>
          <w:rFonts w:ascii="Book Antiqua" w:hAnsi="Book Antiqua"/>
          <w:sz w:val="24"/>
          <w:szCs w:val="24"/>
          <w:rPrChange w:id="219" w:author="Lenovo" w:date="2023-09-06T09:54:00Z">
            <w:rPr>
              <w:rFonts w:ascii="Arial" w:hAnsi="Arial"/>
              <w:sz w:val="24"/>
              <w:szCs w:val="24"/>
            </w:rPr>
          </w:rPrChange>
        </w:rPr>
      </w:pPr>
    </w:p>
    <w:p w14:paraId="00FC22B2" w14:textId="77777777" w:rsidR="00A80BCC" w:rsidRPr="00364DF5" w:rsidRDefault="00A80BCC" w:rsidP="009646D0">
      <w:pPr>
        <w:pStyle w:val="Paragraphedeliste"/>
        <w:spacing w:line="240" w:lineRule="auto"/>
        <w:ind w:left="0"/>
        <w:jc w:val="both"/>
        <w:rPr>
          <w:rFonts w:ascii="Book Antiqua" w:hAnsi="Book Antiqua"/>
          <w:sz w:val="24"/>
          <w:szCs w:val="24"/>
          <w:rPrChange w:id="220" w:author="Lenovo" w:date="2023-09-06T09:54:00Z">
            <w:rPr>
              <w:rFonts w:ascii="Arial" w:hAnsi="Arial"/>
              <w:sz w:val="24"/>
              <w:szCs w:val="24"/>
            </w:rPr>
          </w:rPrChange>
        </w:rPr>
      </w:pPr>
      <w:r w:rsidRPr="00364DF5">
        <w:rPr>
          <w:rFonts w:ascii="Book Antiqua" w:hAnsi="Book Antiqua"/>
          <w:sz w:val="24"/>
          <w:szCs w:val="24"/>
          <w:rPrChange w:id="221" w:author="Lenovo" w:date="2023-09-06T09:54:00Z">
            <w:rPr>
              <w:rFonts w:ascii="Arial" w:hAnsi="Arial"/>
              <w:sz w:val="24"/>
              <w:szCs w:val="24"/>
            </w:rPr>
          </w:rPrChange>
        </w:rPr>
        <w:t xml:space="preserve"> </w:t>
      </w:r>
    </w:p>
    <w:p w14:paraId="63CBC54D" w14:textId="77777777" w:rsidR="00A80BCC" w:rsidRPr="00364DF5" w:rsidRDefault="00A80BCC" w:rsidP="009646D0">
      <w:pPr>
        <w:pStyle w:val="Paragraphedeliste"/>
        <w:spacing w:line="240" w:lineRule="auto"/>
        <w:ind w:left="0"/>
        <w:jc w:val="both"/>
        <w:rPr>
          <w:rFonts w:ascii="Book Antiqua" w:hAnsi="Book Antiqua"/>
          <w:sz w:val="24"/>
          <w:szCs w:val="24"/>
          <w:rPrChange w:id="222" w:author="Lenovo" w:date="2023-09-06T09:54:00Z">
            <w:rPr>
              <w:rFonts w:ascii="Arial" w:hAnsi="Arial"/>
              <w:sz w:val="24"/>
              <w:szCs w:val="24"/>
            </w:rPr>
          </w:rPrChange>
        </w:rPr>
      </w:pPr>
    </w:p>
    <w:p w14:paraId="1B5D157C" w14:textId="77777777" w:rsidR="00A80BCC" w:rsidRPr="00364DF5" w:rsidRDefault="00F43A9C" w:rsidP="009646D0">
      <w:pPr>
        <w:pStyle w:val="Paragraphedeliste"/>
        <w:spacing w:line="240" w:lineRule="auto"/>
        <w:ind w:left="0"/>
        <w:jc w:val="both"/>
        <w:rPr>
          <w:rFonts w:ascii="Book Antiqua" w:eastAsia="Times New Roman" w:hAnsi="Book Antiqua"/>
          <w:b/>
          <w:bCs/>
          <w:color w:val="000000"/>
          <w:sz w:val="28"/>
          <w:szCs w:val="28"/>
          <w:lang w:val="en-US" w:eastAsia="fr-FR"/>
          <w:rPrChange w:id="223" w:author="Lenovo" w:date="2023-09-06T09:54:00Z">
            <w:rPr>
              <w:rFonts w:ascii="Arial" w:eastAsia="Times New Roman" w:hAnsi="Arial"/>
              <w:b/>
              <w:bCs/>
              <w:color w:val="000000"/>
              <w:sz w:val="28"/>
              <w:szCs w:val="28"/>
              <w:lang w:val="en-US" w:eastAsia="fr-FR"/>
            </w:rPr>
          </w:rPrChange>
        </w:rPr>
      </w:pPr>
      <w:r w:rsidRPr="00364DF5">
        <w:rPr>
          <w:rFonts w:ascii="Book Antiqua" w:eastAsia="Times New Roman" w:hAnsi="Book Antiqua"/>
          <w:b/>
          <w:bCs/>
          <w:color w:val="000000"/>
          <w:sz w:val="28"/>
          <w:szCs w:val="28"/>
          <w:lang w:val="en-US" w:eastAsia="fr-FR"/>
          <w:rPrChange w:id="224" w:author="Lenovo" w:date="2023-09-06T09:54:00Z">
            <w:rPr>
              <w:rFonts w:ascii="Arial" w:eastAsia="Times New Roman" w:hAnsi="Arial"/>
              <w:b/>
              <w:bCs/>
              <w:color w:val="000000"/>
              <w:sz w:val="28"/>
              <w:szCs w:val="28"/>
              <w:lang w:val="en-US" w:eastAsia="fr-FR"/>
            </w:rPr>
          </w:rPrChange>
        </w:rPr>
        <w:t>III-</w:t>
      </w:r>
      <w:r w:rsidR="00215A4D" w:rsidRPr="00364DF5">
        <w:rPr>
          <w:rFonts w:ascii="Book Antiqua" w:eastAsia="Times New Roman" w:hAnsi="Book Antiqua"/>
          <w:b/>
          <w:bCs/>
          <w:color w:val="000000"/>
          <w:sz w:val="28"/>
          <w:szCs w:val="28"/>
          <w:lang w:val="en-US" w:eastAsia="fr-FR"/>
          <w:rPrChange w:id="225" w:author="Lenovo" w:date="2023-09-06T09:54:00Z">
            <w:rPr>
              <w:rFonts w:ascii="Arial" w:eastAsia="Times New Roman" w:hAnsi="Arial"/>
              <w:b/>
              <w:bCs/>
              <w:color w:val="000000"/>
              <w:sz w:val="28"/>
              <w:szCs w:val="28"/>
              <w:lang w:val="en-US" w:eastAsia="fr-FR"/>
            </w:rPr>
          </w:rPrChange>
        </w:rPr>
        <w:t xml:space="preserve"> </w:t>
      </w:r>
      <w:del w:id="226" w:author="EL HADI HAMED" w:date="2023-09-05T23:19:00Z">
        <w:r w:rsidR="00215A4D" w:rsidRPr="00364DF5" w:rsidDel="00343C64">
          <w:rPr>
            <w:rFonts w:ascii="Book Antiqua" w:eastAsia="Times New Roman" w:hAnsi="Book Antiqua"/>
            <w:b/>
            <w:bCs/>
            <w:color w:val="000000"/>
            <w:sz w:val="28"/>
            <w:szCs w:val="28"/>
            <w:lang w:val="en-US" w:eastAsia="fr-FR"/>
            <w:rPrChange w:id="227" w:author="Lenovo" w:date="2023-09-06T09:54:00Z">
              <w:rPr>
                <w:rFonts w:ascii="Arial" w:eastAsia="Times New Roman" w:hAnsi="Arial"/>
                <w:b/>
                <w:bCs/>
                <w:color w:val="000000"/>
                <w:sz w:val="28"/>
                <w:szCs w:val="28"/>
                <w:lang w:val="en-US" w:eastAsia="fr-FR"/>
              </w:rPr>
            </w:rPrChange>
          </w:rPr>
          <w:delText xml:space="preserve">MISSIONS </w:delText>
        </w:r>
        <w:r w:rsidR="001A4D68" w:rsidRPr="00364DF5" w:rsidDel="00343C64">
          <w:rPr>
            <w:rFonts w:ascii="Book Antiqua" w:eastAsia="Times New Roman" w:hAnsi="Book Antiqua"/>
            <w:b/>
            <w:bCs/>
            <w:color w:val="000000"/>
            <w:sz w:val="28"/>
            <w:szCs w:val="28"/>
            <w:lang w:val="en-US" w:eastAsia="fr-FR"/>
            <w:rPrChange w:id="228" w:author="Lenovo" w:date="2023-09-06T09:54:00Z">
              <w:rPr>
                <w:rFonts w:ascii="Arial" w:eastAsia="Times New Roman" w:hAnsi="Arial"/>
                <w:b/>
                <w:bCs/>
                <w:color w:val="000000"/>
                <w:sz w:val="28"/>
                <w:szCs w:val="28"/>
                <w:lang w:val="en-US" w:eastAsia="fr-FR"/>
              </w:rPr>
            </w:rPrChange>
          </w:rPr>
          <w:delText>D</w:delText>
        </w:r>
        <w:r w:rsidR="007A0505" w:rsidRPr="00364DF5" w:rsidDel="00343C64">
          <w:rPr>
            <w:rFonts w:ascii="Book Antiqua" w:eastAsia="Times New Roman" w:hAnsi="Book Antiqua"/>
            <w:b/>
            <w:bCs/>
            <w:color w:val="000000"/>
            <w:sz w:val="28"/>
            <w:szCs w:val="28"/>
            <w:lang w:val="en-US" w:eastAsia="fr-FR"/>
            <w:rPrChange w:id="229" w:author="Lenovo" w:date="2023-09-06T09:54:00Z">
              <w:rPr>
                <w:rFonts w:ascii="Arial" w:eastAsia="Times New Roman" w:hAnsi="Arial"/>
                <w:b/>
                <w:bCs/>
                <w:color w:val="000000"/>
                <w:sz w:val="28"/>
                <w:szCs w:val="28"/>
                <w:lang w:val="en-US" w:eastAsia="fr-FR"/>
              </w:rPr>
            </w:rPrChange>
          </w:rPr>
          <w:delText>E L’EXPERT</w:delText>
        </w:r>
      </w:del>
      <w:ins w:id="230" w:author="EL HADI HAMED" w:date="2023-09-05T23:19:00Z">
        <w:r w:rsidR="00343C64" w:rsidRPr="00364DF5">
          <w:rPr>
            <w:rFonts w:ascii="Book Antiqua" w:eastAsia="Times New Roman" w:hAnsi="Book Antiqua"/>
            <w:b/>
            <w:bCs/>
            <w:color w:val="000000"/>
            <w:sz w:val="28"/>
            <w:szCs w:val="28"/>
            <w:lang w:val="en-US" w:eastAsia="fr-FR"/>
            <w:rPrChange w:id="231" w:author="Lenovo" w:date="2023-09-06T09:54:00Z">
              <w:rPr>
                <w:rFonts w:ascii="Arial" w:eastAsia="Times New Roman" w:hAnsi="Arial"/>
                <w:b/>
                <w:bCs/>
                <w:color w:val="000000"/>
                <w:sz w:val="28"/>
                <w:szCs w:val="28"/>
                <w:lang w:val="en-US" w:eastAsia="fr-FR"/>
              </w:rPr>
            </w:rPrChange>
          </w:rPr>
          <w:t>TACHES DU CONSULTANT</w:t>
        </w:r>
      </w:ins>
    </w:p>
    <w:p w14:paraId="5D0DF450" w14:textId="77777777" w:rsidR="007A0505" w:rsidRPr="00364DF5" w:rsidRDefault="007A0505" w:rsidP="007A0505">
      <w:pPr>
        <w:pStyle w:val="Corpsdetexte"/>
        <w:tabs>
          <w:tab w:val="left" w:pos="9072"/>
        </w:tabs>
        <w:rPr>
          <w:ins w:id="232" w:author="EL HADI HAMED" w:date="2023-09-05T23:19:00Z"/>
          <w:rFonts w:ascii="Book Antiqua" w:hAnsi="Book Antiqua"/>
          <w:lang w:val="fr-FR"/>
          <w:rPrChange w:id="233" w:author="Lenovo" w:date="2023-09-06T09:54:00Z">
            <w:rPr>
              <w:ins w:id="234" w:author="EL HADI HAMED" w:date="2023-09-05T23:19:00Z"/>
              <w:lang w:val="fr-FR"/>
            </w:rPr>
          </w:rPrChange>
        </w:rPr>
      </w:pPr>
      <w:r w:rsidRPr="00364DF5">
        <w:rPr>
          <w:rFonts w:ascii="Book Antiqua" w:hAnsi="Book Antiqua"/>
          <w:lang w:val="fr-FR"/>
          <w:rPrChange w:id="235" w:author="Lenovo" w:date="2023-09-06T09:54:00Z">
            <w:rPr>
              <w:lang w:val="fr-FR"/>
            </w:rPr>
          </w:rPrChange>
        </w:rPr>
        <w:t xml:space="preserve">Le Consultant devra effectuer </w:t>
      </w:r>
      <w:ins w:id="236" w:author="EL HADI HAMED" w:date="2023-09-05T23:19:00Z">
        <w:r w:rsidR="00343C64" w:rsidRPr="00364DF5">
          <w:rPr>
            <w:rFonts w:ascii="Book Antiqua" w:hAnsi="Book Antiqua"/>
            <w:lang w:val="fr-FR"/>
            <w:rPrChange w:id="237" w:author="Lenovo" w:date="2023-09-06T09:54:00Z">
              <w:rPr>
                <w:lang w:val="fr-FR"/>
              </w:rPr>
            </w:rPrChange>
          </w:rPr>
          <w:t>les tâches suivantes :</w:t>
        </w:r>
      </w:ins>
      <w:del w:id="238" w:author="EL HADI HAMED" w:date="2023-09-05T23:19:00Z">
        <w:r w:rsidRPr="00364DF5" w:rsidDel="00343C64">
          <w:rPr>
            <w:rFonts w:ascii="Book Antiqua" w:hAnsi="Book Antiqua"/>
            <w:lang w:val="fr-FR"/>
            <w:rPrChange w:id="239" w:author="Lenovo" w:date="2023-09-06T09:54:00Z">
              <w:rPr>
                <w:lang w:val="fr-FR"/>
              </w:rPr>
            </w:rPrChange>
          </w:rPr>
          <w:delText>toutes les prestations nécessaires pour atteindre les objectifs fixés au paragraphe II ci-dessus.</w:delText>
        </w:r>
      </w:del>
    </w:p>
    <w:p w14:paraId="7B6278BA" w14:textId="77777777" w:rsidR="00343C64" w:rsidRPr="00364DF5" w:rsidRDefault="00343C64" w:rsidP="00343C64">
      <w:pPr>
        <w:numPr>
          <w:ilvl w:val="0"/>
          <w:numId w:val="29"/>
        </w:numPr>
        <w:shd w:val="clear" w:color="auto" w:fill="FFFFFF"/>
        <w:spacing w:after="0" w:line="240" w:lineRule="auto"/>
        <w:rPr>
          <w:ins w:id="240" w:author="EL HADI HAMED" w:date="2023-09-05T23:19:00Z"/>
          <w:rFonts w:ascii="Book Antiqua" w:eastAsia="Times New Roman" w:hAnsi="Book Antiqua"/>
          <w:color w:val="000000"/>
          <w:sz w:val="24"/>
          <w:szCs w:val="24"/>
          <w:lang w:eastAsia="fr-FR"/>
          <w:rPrChange w:id="241" w:author="Lenovo" w:date="2023-09-06T09:54:00Z">
            <w:rPr>
              <w:ins w:id="242" w:author="EL HADI HAMED" w:date="2023-09-05T23:19:00Z"/>
              <w:rFonts w:ascii="Arial" w:eastAsia="Times New Roman" w:hAnsi="Arial"/>
              <w:color w:val="000000"/>
              <w:sz w:val="24"/>
              <w:szCs w:val="24"/>
              <w:lang w:eastAsia="fr-FR"/>
            </w:rPr>
          </w:rPrChange>
        </w:rPr>
      </w:pPr>
      <w:ins w:id="243" w:author="EL HADI HAMED" w:date="2023-09-05T23:19:00Z">
        <w:r w:rsidRPr="00364DF5">
          <w:rPr>
            <w:rFonts w:ascii="Book Antiqua" w:eastAsia="Times New Roman" w:hAnsi="Book Antiqua"/>
            <w:color w:val="000000"/>
            <w:sz w:val="24"/>
            <w:szCs w:val="24"/>
            <w:lang w:eastAsia="fr-FR"/>
            <w:rPrChange w:id="244" w:author="Lenovo" w:date="2023-09-06T09:54:00Z">
              <w:rPr>
                <w:rFonts w:ascii="Arial" w:eastAsia="Times New Roman" w:hAnsi="Arial"/>
                <w:color w:val="000000"/>
                <w:sz w:val="24"/>
                <w:szCs w:val="24"/>
                <w:lang w:eastAsia="fr-FR"/>
              </w:rPr>
            </w:rPrChange>
          </w:rPr>
          <w:t>Réaliser les études de sélectivité nécessaires et de réglage des protections au niveau de réseau SOMELEC ;</w:t>
        </w:r>
      </w:ins>
    </w:p>
    <w:p w14:paraId="0BBE6558" w14:textId="77777777" w:rsidR="00343C64" w:rsidRPr="00364DF5" w:rsidRDefault="00343C64" w:rsidP="00343C64">
      <w:pPr>
        <w:numPr>
          <w:ilvl w:val="0"/>
          <w:numId w:val="29"/>
        </w:numPr>
        <w:shd w:val="clear" w:color="auto" w:fill="FFFFFF"/>
        <w:spacing w:after="0" w:line="240" w:lineRule="auto"/>
        <w:rPr>
          <w:ins w:id="245" w:author="EL HADI HAMED" w:date="2023-09-05T23:19:00Z"/>
          <w:rFonts w:ascii="Book Antiqua" w:eastAsia="Times New Roman" w:hAnsi="Book Antiqua"/>
          <w:color w:val="000000"/>
          <w:sz w:val="24"/>
          <w:szCs w:val="24"/>
          <w:lang w:eastAsia="fr-FR"/>
          <w:rPrChange w:id="246" w:author="Lenovo" w:date="2023-09-06T09:54:00Z">
            <w:rPr>
              <w:ins w:id="247" w:author="EL HADI HAMED" w:date="2023-09-05T23:19:00Z"/>
              <w:rFonts w:ascii="Arial" w:eastAsia="Times New Roman" w:hAnsi="Arial"/>
              <w:color w:val="000000"/>
              <w:sz w:val="24"/>
              <w:szCs w:val="24"/>
              <w:lang w:eastAsia="fr-FR"/>
            </w:rPr>
          </w:rPrChange>
        </w:rPr>
      </w:pPr>
      <w:ins w:id="248" w:author="EL HADI HAMED" w:date="2023-09-05T23:19:00Z">
        <w:r w:rsidRPr="00364DF5">
          <w:rPr>
            <w:rFonts w:ascii="Book Antiqua" w:eastAsia="Times New Roman" w:hAnsi="Book Antiqua"/>
            <w:color w:val="000000"/>
            <w:sz w:val="24"/>
            <w:szCs w:val="24"/>
            <w:lang w:eastAsia="fr-FR"/>
            <w:rPrChange w:id="249" w:author="Lenovo" w:date="2023-09-06T09:54:00Z">
              <w:rPr>
                <w:rFonts w:ascii="Arial" w:eastAsia="Times New Roman" w:hAnsi="Arial"/>
                <w:color w:val="000000"/>
                <w:sz w:val="24"/>
                <w:szCs w:val="24"/>
                <w:lang w:eastAsia="fr-FR"/>
              </w:rPr>
            </w:rPrChange>
          </w:rPr>
          <w:t xml:space="preserve">Vérifier et éventuellement corriger les paramétrages et les communications des relais existants sur tout le réseau SOMELEC afin d'assurer la sélectivité au niveau du réseaux 33 kV et 15 kV, postes et lignes haute tension ;  </w:t>
        </w:r>
      </w:ins>
    </w:p>
    <w:p w14:paraId="2242987E" w14:textId="77777777" w:rsidR="00343C64" w:rsidRPr="00364DF5" w:rsidRDefault="00343C64" w:rsidP="00343C64">
      <w:pPr>
        <w:numPr>
          <w:ilvl w:val="0"/>
          <w:numId w:val="29"/>
        </w:numPr>
        <w:shd w:val="clear" w:color="auto" w:fill="FFFFFF"/>
        <w:spacing w:after="0" w:line="240" w:lineRule="auto"/>
        <w:rPr>
          <w:ins w:id="250" w:author="EL HADI HAMED" w:date="2023-09-05T23:19:00Z"/>
          <w:rFonts w:ascii="Book Antiqua" w:eastAsia="Times New Roman" w:hAnsi="Book Antiqua"/>
          <w:color w:val="000000"/>
          <w:sz w:val="24"/>
          <w:szCs w:val="24"/>
          <w:lang w:eastAsia="fr-FR"/>
          <w:rPrChange w:id="251" w:author="Lenovo" w:date="2023-09-06T09:54:00Z">
            <w:rPr>
              <w:ins w:id="252" w:author="EL HADI HAMED" w:date="2023-09-05T23:19:00Z"/>
              <w:rFonts w:ascii="Arial" w:eastAsia="Times New Roman" w:hAnsi="Arial"/>
              <w:color w:val="000000"/>
              <w:sz w:val="24"/>
              <w:szCs w:val="24"/>
              <w:lang w:eastAsia="fr-FR"/>
            </w:rPr>
          </w:rPrChange>
        </w:rPr>
      </w:pPr>
      <w:ins w:id="253" w:author="EL HADI HAMED" w:date="2023-09-05T23:19:00Z">
        <w:r w:rsidRPr="00364DF5">
          <w:rPr>
            <w:rFonts w:ascii="Book Antiqua" w:eastAsia="Times New Roman" w:hAnsi="Book Antiqua"/>
            <w:color w:val="000000"/>
            <w:sz w:val="24"/>
            <w:szCs w:val="24"/>
            <w:lang w:eastAsia="fr-FR"/>
            <w:rPrChange w:id="254" w:author="Lenovo" w:date="2023-09-06T09:54:00Z">
              <w:rPr>
                <w:rFonts w:ascii="Arial" w:eastAsia="Times New Roman" w:hAnsi="Arial"/>
                <w:color w:val="000000"/>
                <w:sz w:val="24"/>
                <w:szCs w:val="24"/>
                <w:lang w:eastAsia="fr-FR"/>
              </w:rPr>
            </w:rPrChange>
          </w:rPr>
          <w:t xml:space="preserve"> Paramétrer de façon sélective tout ajout de relais sur les réseaux 15 et 33 kV, postes et lignes haute tension ; </w:t>
        </w:r>
      </w:ins>
    </w:p>
    <w:p w14:paraId="6FE0E41A" w14:textId="77777777" w:rsidR="00343C64" w:rsidRPr="00364DF5" w:rsidRDefault="00343C64" w:rsidP="00343C64">
      <w:pPr>
        <w:numPr>
          <w:ilvl w:val="0"/>
          <w:numId w:val="29"/>
        </w:numPr>
        <w:shd w:val="clear" w:color="auto" w:fill="FFFFFF"/>
        <w:spacing w:after="0" w:line="240" w:lineRule="auto"/>
        <w:rPr>
          <w:ins w:id="255" w:author="EL HADI HAMED" w:date="2023-09-05T23:19:00Z"/>
          <w:rFonts w:ascii="Book Antiqua" w:eastAsia="Times New Roman" w:hAnsi="Book Antiqua"/>
          <w:color w:val="000000"/>
          <w:sz w:val="24"/>
          <w:szCs w:val="24"/>
          <w:lang w:eastAsia="fr-FR"/>
          <w:rPrChange w:id="256" w:author="Lenovo" w:date="2023-09-06T09:54:00Z">
            <w:rPr>
              <w:ins w:id="257" w:author="EL HADI HAMED" w:date="2023-09-05T23:19:00Z"/>
              <w:rFonts w:ascii="Arial" w:eastAsia="Times New Roman" w:hAnsi="Arial"/>
              <w:color w:val="000000"/>
              <w:sz w:val="24"/>
              <w:szCs w:val="24"/>
              <w:lang w:eastAsia="fr-FR"/>
            </w:rPr>
          </w:rPrChange>
        </w:rPr>
      </w:pPr>
      <w:ins w:id="258" w:author="EL HADI HAMED" w:date="2023-09-05T23:19:00Z">
        <w:r w:rsidRPr="00364DF5">
          <w:rPr>
            <w:rFonts w:ascii="Book Antiqua" w:eastAsia="Times New Roman" w:hAnsi="Book Antiqua"/>
            <w:color w:val="000000"/>
            <w:sz w:val="24"/>
            <w:szCs w:val="24"/>
            <w:lang w:eastAsia="fr-FR"/>
            <w:rPrChange w:id="259" w:author="Lenovo" w:date="2023-09-06T09:54:00Z">
              <w:rPr>
                <w:rFonts w:ascii="Arial" w:eastAsia="Times New Roman" w:hAnsi="Arial"/>
                <w:color w:val="000000"/>
                <w:sz w:val="24"/>
                <w:szCs w:val="24"/>
                <w:lang w:eastAsia="fr-FR"/>
              </w:rPr>
            </w:rPrChange>
          </w:rPr>
          <w:t>Diagnostiquer et corriger toutes les pannes liées aux protections sur le réseau ; </w:t>
        </w:r>
      </w:ins>
    </w:p>
    <w:p w14:paraId="219B9A7B" w14:textId="77777777" w:rsidR="00343C64" w:rsidRPr="00364DF5" w:rsidRDefault="00343C64" w:rsidP="00343C64">
      <w:pPr>
        <w:numPr>
          <w:ilvl w:val="0"/>
          <w:numId w:val="29"/>
        </w:numPr>
        <w:shd w:val="clear" w:color="auto" w:fill="FFFFFF"/>
        <w:spacing w:after="0" w:line="240" w:lineRule="auto"/>
        <w:rPr>
          <w:ins w:id="260" w:author="EL HADI HAMED" w:date="2023-09-05T23:19:00Z"/>
          <w:rFonts w:ascii="Book Antiqua" w:eastAsia="Times New Roman" w:hAnsi="Book Antiqua"/>
          <w:color w:val="000000"/>
          <w:sz w:val="24"/>
          <w:szCs w:val="24"/>
          <w:lang w:eastAsia="fr-FR"/>
          <w:rPrChange w:id="261" w:author="Lenovo" w:date="2023-09-06T09:54:00Z">
            <w:rPr>
              <w:ins w:id="262" w:author="EL HADI HAMED" w:date="2023-09-05T23:19:00Z"/>
              <w:rFonts w:ascii="Arial" w:eastAsia="Times New Roman" w:hAnsi="Arial"/>
              <w:color w:val="000000"/>
              <w:sz w:val="24"/>
              <w:szCs w:val="24"/>
              <w:lang w:eastAsia="fr-FR"/>
            </w:rPr>
          </w:rPrChange>
        </w:rPr>
      </w:pPr>
      <w:ins w:id="263" w:author="EL HADI HAMED" w:date="2023-09-05T23:19:00Z">
        <w:r w:rsidRPr="00364DF5">
          <w:rPr>
            <w:rFonts w:ascii="Book Antiqua" w:eastAsia="Times New Roman" w:hAnsi="Book Antiqua"/>
            <w:color w:val="000000"/>
            <w:sz w:val="24"/>
            <w:szCs w:val="24"/>
            <w:lang w:eastAsia="fr-FR"/>
            <w:rPrChange w:id="264" w:author="Lenovo" w:date="2023-09-06T09:54:00Z">
              <w:rPr>
                <w:rFonts w:ascii="Arial" w:eastAsia="Times New Roman" w:hAnsi="Arial"/>
                <w:color w:val="000000"/>
                <w:sz w:val="24"/>
                <w:szCs w:val="24"/>
                <w:lang w:eastAsia="fr-FR"/>
              </w:rPr>
            </w:rPrChange>
          </w:rPr>
          <w:t>Installer et entretenir les équipements nécessaires de protection et de contrôle commande et des instrumentations du réseau 15 et 33 kV, postes et lignes haute tension ; </w:t>
        </w:r>
      </w:ins>
    </w:p>
    <w:p w14:paraId="69821CD9" w14:textId="0E823C86" w:rsidR="00343C64" w:rsidRPr="00364DF5" w:rsidRDefault="00343C64" w:rsidP="00343C64">
      <w:pPr>
        <w:numPr>
          <w:ilvl w:val="0"/>
          <w:numId w:val="29"/>
        </w:numPr>
        <w:shd w:val="clear" w:color="auto" w:fill="FFFFFF"/>
        <w:spacing w:after="0" w:line="240" w:lineRule="auto"/>
        <w:rPr>
          <w:ins w:id="265" w:author="EL HADI HAMED" w:date="2023-09-05T23:19:00Z"/>
          <w:rFonts w:ascii="Book Antiqua" w:eastAsia="Times New Roman" w:hAnsi="Book Antiqua"/>
          <w:color w:val="000000"/>
          <w:sz w:val="24"/>
          <w:szCs w:val="24"/>
          <w:lang w:eastAsia="fr-FR"/>
          <w:rPrChange w:id="266" w:author="Lenovo" w:date="2023-09-06T09:54:00Z">
            <w:rPr>
              <w:ins w:id="267" w:author="EL HADI HAMED" w:date="2023-09-05T23:19:00Z"/>
              <w:rFonts w:ascii="Arial" w:eastAsia="Times New Roman" w:hAnsi="Arial"/>
              <w:color w:val="000000"/>
              <w:sz w:val="24"/>
              <w:szCs w:val="24"/>
              <w:lang w:eastAsia="fr-FR"/>
            </w:rPr>
          </w:rPrChange>
        </w:rPr>
      </w:pPr>
      <w:ins w:id="268" w:author="EL HADI HAMED" w:date="2023-09-05T23:19:00Z">
        <w:r w:rsidRPr="00364DF5">
          <w:rPr>
            <w:rFonts w:ascii="Book Antiqua" w:eastAsia="Times New Roman" w:hAnsi="Book Antiqua"/>
            <w:color w:val="000000"/>
            <w:sz w:val="24"/>
            <w:szCs w:val="24"/>
            <w:lang w:eastAsia="fr-FR"/>
            <w:rPrChange w:id="269" w:author="Lenovo" w:date="2023-09-06T09:54:00Z">
              <w:rPr>
                <w:rFonts w:ascii="Arial" w:eastAsia="Times New Roman" w:hAnsi="Arial"/>
                <w:color w:val="000000"/>
                <w:sz w:val="24"/>
                <w:szCs w:val="24"/>
                <w:lang w:eastAsia="fr-FR"/>
              </w:rPr>
            </w:rPrChange>
          </w:rPr>
          <w:t>Diriger les travaux relatifs à la réalisation des maintenances périodiques dans tous les postes (injections secondaires sur les relais de protection des MT et HT, injections secondaires sur les armoires de protection et contrôle commande, tests des disjoncteurs, ………</w:t>
        </w:r>
        <w:del w:id="270" w:author="Lenovo" w:date="2023-09-06T09:53:00Z">
          <w:r w:rsidRPr="00364DF5" w:rsidDel="00364DF5">
            <w:rPr>
              <w:rFonts w:ascii="Book Antiqua" w:eastAsia="Times New Roman" w:hAnsi="Book Antiqua"/>
              <w:color w:val="000000"/>
              <w:sz w:val="24"/>
              <w:szCs w:val="24"/>
              <w:lang w:eastAsia="fr-FR"/>
              <w:rPrChange w:id="271" w:author="Lenovo" w:date="2023-09-06T09:54:00Z">
                <w:rPr>
                  <w:rFonts w:ascii="Arial" w:eastAsia="Times New Roman" w:hAnsi="Arial"/>
                  <w:color w:val="000000"/>
                  <w:sz w:val="24"/>
                  <w:szCs w:val="24"/>
                  <w:lang w:eastAsia="fr-FR"/>
                </w:rPr>
              </w:rPrChange>
            </w:rPr>
            <w:delText>…….</w:delText>
          </w:r>
        </w:del>
      </w:ins>
      <w:ins w:id="272" w:author="Lenovo" w:date="2023-09-06T09:53:00Z">
        <w:r w:rsidR="00364DF5" w:rsidRPr="00364DF5">
          <w:rPr>
            <w:rFonts w:ascii="Book Antiqua" w:eastAsia="Times New Roman" w:hAnsi="Book Antiqua"/>
            <w:color w:val="000000"/>
            <w:sz w:val="24"/>
            <w:szCs w:val="24"/>
            <w:lang w:eastAsia="fr-FR"/>
            <w:rPrChange w:id="273" w:author="Lenovo" w:date="2023-09-06T09:54:00Z">
              <w:rPr>
                <w:rFonts w:ascii="Arial" w:eastAsia="Times New Roman" w:hAnsi="Arial"/>
                <w:color w:val="000000"/>
                <w:sz w:val="24"/>
                <w:szCs w:val="24"/>
                <w:lang w:eastAsia="fr-FR"/>
              </w:rPr>
            </w:rPrChange>
          </w:rPr>
          <w:t>……</w:t>
        </w:r>
      </w:ins>
      <w:ins w:id="274" w:author="EL HADI HAMED" w:date="2023-09-05T23:19:00Z">
        <w:del w:id="275" w:author="Lenovo" w:date="2023-09-06T09:53:00Z">
          <w:r w:rsidRPr="00364DF5" w:rsidDel="00364DF5">
            <w:rPr>
              <w:rFonts w:ascii="Book Antiqua" w:eastAsia="Times New Roman" w:hAnsi="Book Antiqua"/>
              <w:color w:val="000000"/>
              <w:sz w:val="24"/>
              <w:szCs w:val="24"/>
              <w:lang w:eastAsia="fr-FR"/>
              <w:rPrChange w:id="276" w:author="Lenovo" w:date="2023-09-06T09:54:00Z">
                <w:rPr>
                  <w:rFonts w:ascii="Arial" w:eastAsia="Times New Roman" w:hAnsi="Arial"/>
                  <w:color w:val="000000"/>
                  <w:sz w:val="24"/>
                  <w:szCs w:val="24"/>
                  <w:lang w:eastAsia="fr-FR"/>
                </w:rPr>
              </w:rPrChange>
            </w:rPr>
            <w:delText>etc</w:delText>
          </w:r>
        </w:del>
      </w:ins>
      <w:ins w:id="277" w:author="Lenovo" w:date="2023-09-06T09:53:00Z">
        <w:r w:rsidR="00364DF5" w:rsidRPr="00364DF5">
          <w:rPr>
            <w:rFonts w:ascii="Book Antiqua" w:eastAsia="Times New Roman" w:hAnsi="Book Antiqua"/>
            <w:color w:val="000000"/>
            <w:sz w:val="24"/>
            <w:szCs w:val="24"/>
            <w:lang w:eastAsia="fr-FR"/>
            <w:rPrChange w:id="278" w:author="Lenovo" w:date="2023-09-06T09:54:00Z">
              <w:rPr>
                <w:rFonts w:ascii="Arial" w:eastAsia="Times New Roman" w:hAnsi="Arial"/>
                <w:color w:val="000000"/>
                <w:sz w:val="24"/>
                <w:szCs w:val="24"/>
                <w:lang w:eastAsia="fr-FR"/>
              </w:rPr>
            </w:rPrChange>
          </w:rPr>
          <w:t>etc.</w:t>
        </w:r>
      </w:ins>
      <w:ins w:id="279" w:author="EL HADI HAMED" w:date="2023-09-05T23:19:00Z">
        <w:r w:rsidRPr="00364DF5">
          <w:rPr>
            <w:rFonts w:ascii="Book Antiqua" w:eastAsia="Times New Roman" w:hAnsi="Book Antiqua"/>
            <w:color w:val="000000"/>
            <w:sz w:val="24"/>
            <w:szCs w:val="24"/>
            <w:lang w:eastAsia="fr-FR"/>
            <w:rPrChange w:id="280" w:author="Lenovo" w:date="2023-09-06T09:54:00Z">
              <w:rPr>
                <w:rFonts w:ascii="Arial" w:eastAsia="Times New Roman" w:hAnsi="Arial"/>
                <w:color w:val="000000"/>
                <w:sz w:val="24"/>
                <w:szCs w:val="24"/>
                <w:lang w:eastAsia="fr-FR"/>
              </w:rPr>
            </w:rPrChange>
          </w:rPr>
          <w:t>)</w:t>
        </w:r>
      </w:ins>
    </w:p>
    <w:p w14:paraId="3F99AB91" w14:textId="77777777" w:rsidR="00343C64" w:rsidRPr="00364DF5" w:rsidRDefault="00343C64" w:rsidP="00343C64">
      <w:pPr>
        <w:numPr>
          <w:ilvl w:val="0"/>
          <w:numId w:val="29"/>
        </w:numPr>
        <w:shd w:val="clear" w:color="auto" w:fill="FFFFFF"/>
        <w:spacing w:after="0" w:line="240" w:lineRule="auto"/>
        <w:rPr>
          <w:ins w:id="281" w:author="EL HADI HAMED" w:date="2023-09-05T23:19:00Z"/>
          <w:rFonts w:ascii="Book Antiqua" w:eastAsia="Times New Roman" w:hAnsi="Book Antiqua"/>
          <w:color w:val="000000"/>
          <w:sz w:val="24"/>
          <w:szCs w:val="24"/>
          <w:lang w:eastAsia="fr-FR"/>
          <w:rPrChange w:id="282" w:author="Lenovo" w:date="2023-09-06T09:54:00Z">
            <w:rPr>
              <w:ins w:id="283" w:author="EL HADI HAMED" w:date="2023-09-05T23:19:00Z"/>
              <w:rFonts w:ascii="Arial" w:eastAsia="Times New Roman" w:hAnsi="Arial"/>
              <w:color w:val="000000"/>
              <w:sz w:val="24"/>
              <w:szCs w:val="24"/>
              <w:lang w:eastAsia="fr-FR"/>
            </w:rPr>
          </w:rPrChange>
        </w:rPr>
      </w:pPr>
      <w:ins w:id="284" w:author="EL HADI HAMED" w:date="2023-09-05T23:19:00Z">
        <w:r w:rsidRPr="00364DF5">
          <w:rPr>
            <w:rFonts w:ascii="Book Antiqua" w:eastAsia="Times New Roman" w:hAnsi="Book Antiqua"/>
            <w:color w:val="000000"/>
            <w:sz w:val="24"/>
            <w:szCs w:val="24"/>
            <w:lang w:eastAsia="fr-FR"/>
            <w:rPrChange w:id="285" w:author="Lenovo" w:date="2023-09-06T09:54:00Z">
              <w:rPr>
                <w:rFonts w:ascii="Arial" w:eastAsia="Times New Roman" w:hAnsi="Arial"/>
                <w:color w:val="000000"/>
                <w:sz w:val="24"/>
                <w:szCs w:val="24"/>
                <w:lang w:eastAsia="fr-FR"/>
              </w:rPr>
            </w:rPrChange>
          </w:rPr>
          <w:t xml:space="preserve">Intervenir dans les différents postes ayant subis des incidents ; </w:t>
        </w:r>
      </w:ins>
    </w:p>
    <w:p w14:paraId="0557A163" w14:textId="77777777" w:rsidR="00343C64" w:rsidRPr="00364DF5" w:rsidRDefault="00343C64" w:rsidP="00343C64">
      <w:pPr>
        <w:numPr>
          <w:ilvl w:val="0"/>
          <w:numId w:val="29"/>
        </w:numPr>
        <w:shd w:val="clear" w:color="auto" w:fill="FFFFFF"/>
        <w:spacing w:after="0" w:line="240" w:lineRule="auto"/>
        <w:rPr>
          <w:ins w:id="286" w:author="EL HADI HAMED" w:date="2023-09-05T23:19:00Z"/>
          <w:rFonts w:ascii="Book Antiqua" w:eastAsia="Times New Roman" w:hAnsi="Book Antiqua"/>
          <w:color w:val="000000"/>
          <w:sz w:val="24"/>
          <w:szCs w:val="24"/>
          <w:lang w:eastAsia="fr-FR"/>
          <w:rPrChange w:id="287" w:author="Lenovo" w:date="2023-09-06T09:54:00Z">
            <w:rPr>
              <w:ins w:id="288" w:author="EL HADI HAMED" w:date="2023-09-05T23:19:00Z"/>
              <w:rFonts w:ascii="Arial" w:eastAsia="Times New Roman" w:hAnsi="Arial"/>
              <w:color w:val="000000"/>
              <w:sz w:val="24"/>
              <w:szCs w:val="24"/>
              <w:lang w:eastAsia="fr-FR"/>
            </w:rPr>
          </w:rPrChange>
        </w:rPr>
      </w:pPr>
      <w:ins w:id="289" w:author="EL HADI HAMED" w:date="2023-09-05T23:19:00Z">
        <w:r w:rsidRPr="00364DF5">
          <w:rPr>
            <w:rFonts w:ascii="Book Antiqua" w:eastAsia="Times New Roman" w:hAnsi="Book Antiqua"/>
            <w:color w:val="000000"/>
            <w:sz w:val="24"/>
            <w:szCs w:val="24"/>
            <w:lang w:eastAsia="fr-FR"/>
            <w:rPrChange w:id="290" w:author="Lenovo" w:date="2023-09-06T09:54:00Z">
              <w:rPr>
                <w:rFonts w:ascii="Arial" w:eastAsia="Times New Roman" w:hAnsi="Arial"/>
                <w:color w:val="000000"/>
                <w:sz w:val="24"/>
                <w:szCs w:val="24"/>
                <w:lang w:eastAsia="fr-FR"/>
              </w:rPr>
            </w:rPrChange>
          </w:rPr>
          <w:t xml:space="preserve"> Suivre et réceptionner les nouveaux projets de la SOMELEC ;</w:t>
        </w:r>
      </w:ins>
    </w:p>
    <w:p w14:paraId="0DD6FFED" w14:textId="77777777" w:rsidR="00343C64" w:rsidRPr="00364DF5" w:rsidRDefault="00343C64" w:rsidP="00343C64">
      <w:pPr>
        <w:numPr>
          <w:ilvl w:val="0"/>
          <w:numId w:val="29"/>
        </w:numPr>
        <w:shd w:val="clear" w:color="auto" w:fill="FFFFFF"/>
        <w:spacing w:after="0" w:line="240" w:lineRule="auto"/>
        <w:rPr>
          <w:ins w:id="291" w:author="EL HADI HAMED" w:date="2023-09-05T23:19:00Z"/>
          <w:rFonts w:ascii="Book Antiqua" w:eastAsia="Times New Roman" w:hAnsi="Book Antiqua"/>
          <w:color w:val="000000"/>
          <w:sz w:val="24"/>
          <w:szCs w:val="24"/>
          <w:lang w:eastAsia="fr-FR"/>
          <w:rPrChange w:id="292" w:author="Lenovo" w:date="2023-09-06T09:54:00Z">
            <w:rPr>
              <w:ins w:id="293" w:author="EL HADI HAMED" w:date="2023-09-05T23:19:00Z"/>
              <w:rFonts w:ascii="Arial" w:eastAsia="Times New Roman" w:hAnsi="Arial"/>
              <w:color w:val="000000"/>
              <w:sz w:val="24"/>
              <w:szCs w:val="24"/>
              <w:lang w:eastAsia="fr-FR"/>
            </w:rPr>
          </w:rPrChange>
        </w:rPr>
      </w:pPr>
      <w:ins w:id="294" w:author="EL HADI HAMED" w:date="2023-09-05T23:19:00Z">
        <w:r w:rsidRPr="00364DF5">
          <w:rPr>
            <w:rFonts w:ascii="Book Antiqua" w:eastAsia="Times New Roman" w:hAnsi="Book Antiqua"/>
            <w:color w:val="000000"/>
            <w:sz w:val="24"/>
            <w:szCs w:val="24"/>
            <w:lang w:eastAsia="fr-FR"/>
            <w:rPrChange w:id="295" w:author="Lenovo" w:date="2023-09-06T09:54:00Z">
              <w:rPr>
                <w:rFonts w:ascii="Arial" w:eastAsia="Times New Roman" w:hAnsi="Arial"/>
                <w:color w:val="000000"/>
                <w:sz w:val="24"/>
                <w:szCs w:val="24"/>
                <w:lang w:eastAsia="fr-FR"/>
              </w:rPr>
            </w:rPrChange>
          </w:rPr>
          <w:t xml:space="preserve"> Faire la formation nécessaire des agents BTS et Ingénieurs de la SOMELEC mis à disposition sur les protections ;  </w:t>
        </w:r>
      </w:ins>
    </w:p>
    <w:p w14:paraId="0C24D9FA" w14:textId="77777777" w:rsidR="00343C64" w:rsidRPr="00364DF5" w:rsidRDefault="00343C64" w:rsidP="007A0505">
      <w:pPr>
        <w:pStyle w:val="Corpsdetexte"/>
        <w:tabs>
          <w:tab w:val="left" w:pos="9072"/>
        </w:tabs>
        <w:rPr>
          <w:rFonts w:ascii="Book Antiqua" w:hAnsi="Book Antiqua"/>
          <w:lang w:val="fr-FR"/>
          <w:rPrChange w:id="296" w:author="Lenovo" w:date="2023-09-06T09:54:00Z">
            <w:rPr>
              <w:lang w:val="fr-FR"/>
            </w:rPr>
          </w:rPrChange>
        </w:rPr>
      </w:pPr>
    </w:p>
    <w:p w14:paraId="7CCB0C1B" w14:textId="77777777" w:rsidR="00BD41AE" w:rsidRPr="00364DF5" w:rsidRDefault="00BD41AE" w:rsidP="009646D0">
      <w:pPr>
        <w:shd w:val="clear" w:color="auto" w:fill="FFFFFF"/>
        <w:spacing w:after="100" w:afterAutospacing="1" w:line="301" w:lineRule="atLeast"/>
        <w:jc w:val="both"/>
        <w:rPr>
          <w:rFonts w:ascii="Book Antiqua" w:eastAsia="Times New Roman" w:hAnsi="Book Antiqua"/>
          <w:b/>
          <w:bCs/>
          <w:color w:val="000000"/>
          <w:sz w:val="28"/>
          <w:szCs w:val="28"/>
          <w:lang w:val="en-US" w:eastAsia="fr-FR"/>
          <w:rPrChange w:id="297" w:author="Lenovo" w:date="2023-09-06T09:54:00Z">
            <w:rPr>
              <w:rFonts w:ascii="Arial" w:eastAsia="Times New Roman" w:hAnsi="Arial"/>
              <w:b/>
              <w:bCs/>
              <w:color w:val="000000"/>
              <w:sz w:val="28"/>
              <w:szCs w:val="28"/>
              <w:lang w:val="en-US" w:eastAsia="fr-FR"/>
            </w:rPr>
          </w:rPrChange>
        </w:rPr>
      </w:pPr>
    </w:p>
    <w:p w14:paraId="149C622B" w14:textId="77777777" w:rsidR="00647964" w:rsidRPr="00364DF5" w:rsidRDefault="00647964" w:rsidP="009646D0">
      <w:pPr>
        <w:shd w:val="clear" w:color="auto" w:fill="FFFFFF"/>
        <w:spacing w:after="100" w:afterAutospacing="1" w:line="301" w:lineRule="atLeast"/>
        <w:jc w:val="both"/>
        <w:rPr>
          <w:rFonts w:ascii="Book Antiqua" w:eastAsia="Times New Roman" w:hAnsi="Book Antiqua"/>
          <w:b/>
          <w:bCs/>
          <w:color w:val="000000"/>
          <w:sz w:val="28"/>
          <w:szCs w:val="28"/>
          <w:lang w:val="en-US" w:eastAsia="fr-FR"/>
          <w:rPrChange w:id="298" w:author="Lenovo" w:date="2023-09-06T09:54:00Z">
            <w:rPr>
              <w:rFonts w:ascii="Arial" w:eastAsia="Times New Roman" w:hAnsi="Arial"/>
              <w:b/>
              <w:bCs/>
              <w:color w:val="000000"/>
              <w:sz w:val="28"/>
              <w:szCs w:val="28"/>
              <w:lang w:val="en-US" w:eastAsia="fr-FR"/>
            </w:rPr>
          </w:rPrChange>
        </w:rPr>
      </w:pPr>
      <w:r w:rsidRPr="00364DF5">
        <w:rPr>
          <w:rFonts w:ascii="Book Antiqua" w:eastAsia="Times New Roman" w:hAnsi="Book Antiqua"/>
          <w:b/>
          <w:bCs/>
          <w:color w:val="000000"/>
          <w:sz w:val="28"/>
          <w:szCs w:val="28"/>
          <w:lang w:val="en-US" w:eastAsia="fr-FR"/>
          <w:rPrChange w:id="299" w:author="Lenovo" w:date="2023-09-06T09:54:00Z">
            <w:rPr>
              <w:rFonts w:ascii="Arial" w:eastAsia="Times New Roman" w:hAnsi="Arial"/>
              <w:b/>
              <w:bCs/>
              <w:color w:val="000000"/>
              <w:sz w:val="28"/>
              <w:szCs w:val="28"/>
              <w:lang w:val="en-US" w:eastAsia="fr-FR"/>
            </w:rPr>
          </w:rPrChange>
        </w:rPr>
        <w:t>IV-</w:t>
      </w:r>
      <w:r w:rsidR="00A80BCC" w:rsidRPr="00364DF5">
        <w:rPr>
          <w:rFonts w:ascii="Book Antiqua" w:eastAsia="Times New Roman" w:hAnsi="Book Antiqua"/>
          <w:b/>
          <w:bCs/>
          <w:color w:val="000000"/>
          <w:sz w:val="28"/>
          <w:szCs w:val="28"/>
          <w:lang w:val="en-US" w:eastAsia="fr-FR"/>
          <w:rPrChange w:id="300" w:author="Lenovo" w:date="2023-09-06T09:54:00Z">
            <w:rPr>
              <w:rFonts w:ascii="Arial" w:eastAsia="Times New Roman" w:hAnsi="Arial"/>
              <w:b/>
              <w:bCs/>
              <w:color w:val="000000"/>
              <w:sz w:val="28"/>
              <w:szCs w:val="28"/>
              <w:lang w:val="en-US" w:eastAsia="fr-FR"/>
            </w:rPr>
          </w:rPrChange>
        </w:rPr>
        <w:t xml:space="preserve">CALENDRIER </w:t>
      </w:r>
      <w:ins w:id="301" w:author="EL HADI HAMED" w:date="2023-09-05T23:20:00Z">
        <w:r w:rsidR="00343C64" w:rsidRPr="00364DF5">
          <w:rPr>
            <w:rFonts w:ascii="Book Antiqua" w:eastAsia="Times New Roman" w:hAnsi="Book Antiqua"/>
            <w:b/>
            <w:bCs/>
            <w:color w:val="000000"/>
            <w:sz w:val="28"/>
            <w:szCs w:val="28"/>
            <w:lang w:val="en-US" w:eastAsia="fr-FR"/>
            <w:rPrChange w:id="302" w:author="Lenovo" w:date="2023-09-06T09:54:00Z">
              <w:rPr>
                <w:rFonts w:ascii="Arial" w:eastAsia="Times New Roman" w:hAnsi="Arial"/>
                <w:b/>
                <w:bCs/>
                <w:color w:val="000000"/>
                <w:sz w:val="28"/>
                <w:szCs w:val="28"/>
                <w:lang w:val="en-US" w:eastAsia="fr-FR"/>
              </w:rPr>
            </w:rPrChange>
          </w:rPr>
          <w:t>DE LA MISSION</w:t>
        </w:r>
      </w:ins>
    </w:p>
    <w:p w14:paraId="4E6ED6EC" w14:textId="77777777" w:rsidR="00B51DF7" w:rsidRPr="00364DF5" w:rsidRDefault="00647964" w:rsidP="00B51DF7">
      <w:pPr>
        <w:spacing w:line="240" w:lineRule="auto"/>
        <w:jc w:val="both"/>
        <w:rPr>
          <w:ins w:id="303" w:author="EL HADI HAMED" w:date="2023-09-06T00:36:00Z"/>
          <w:rFonts w:ascii="Book Antiqua" w:hAnsi="Book Antiqua"/>
          <w:sz w:val="24"/>
          <w:szCs w:val="24"/>
          <w:rPrChange w:id="304" w:author="Lenovo" w:date="2023-09-06T09:54:00Z">
            <w:rPr>
              <w:ins w:id="305" w:author="EL HADI HAMED" w:date="2023-09-06T00:36:00Z"/>
              <w:rFonts w:ascii="Arial" w:hAnsi="Arial"/>
              <w:sz w:val="24"/>
              <w:szCs w:val="24"/>
            </w:rPr>
          </w:rPrChange>
        </w:rPr>
      </w:pPr>
      <w:r w:rsidRPr="00364DF5">
        <w:rPr>
          <w:rFonts w:ascii="Book Antiqua" w:hAnsi="Book Antiqua"/>
          <w:sz w:val="24"/>
          <w:szCs w:val="24"/>
          <w:rPrChange w:id="306" w:author="Lenovo" w:date="2023-09-06T09:54:00Z">
            <w:rPr>
              <w:rFonts w:ascii="Arial" w:hAnsi="Arial"/>
              <w:sz w:val="24"/>
              <w:szCs w:val="24"/>
            </w:rPr>
          </w:rPrChange>
        </w:rPr>
        <w:t>Les activités objet de la présente mission devront être réalisées durant une pér</w:t>
      </w:r>
      <w:r w:rsidR="00BC3D19" w:rsidRPr="00364DF5">
        <w:rPr>
          <w:rFonts w:ascii="Book Antiqua" w:hAnsi="Book Antiqua"/>
          <w:sz w:val="24"/>
          <w:szCs w:val="24"/>
          <w:rPrChange w:id="307" w:author="Lenovo" w:date="2023-09-06T09:54:00Z">
            <w:rPr>
              <w:rFonts w:ascii="Arial" w:hAnsi="Arial"/>
              <w:sz w:val="24"/>
              <w:szCs w:val="24"/>
            </w:rPr>
          </w:rPrChange>
        </w:rPr>
        <w:t xml:space="preserve">iode maximale de </w:t>
      </w:r>
      <w:r w:rsidR="007A0505" w:rsidRPr="00364DF5">
        <w:rPr>
          <w:rFonts w:ascii="Book Antiqua" w:hAnsi="Book Antiqua"/>
          <w:sz w:val="24"/>
          <w:szCs w:val="24"/>
          <w:rPrChange w:id="308" w:author="Lenovo" w:date="2023-09-06T09:54:00Z">
            <w:rPr>
              <w:rFonts w:ascii="Arial" w:hAnsi="Arial"/>
              <w:sz w:val="24"/>
              <w:szCs w:val="24"/>
            </w:rPr>
          </w:rPrChange>
        </w:rPr>
        <w:t>douze</w:t>
      </w:r>
      <w:r w:rsidR="00BC3D19" w:rsidRPr="00364DF5">
        <w:rPr>
          <w:rFonts w:ascii="Book Antiqua" w:hAnsi="Book Antiqua"/>
          <w:sz w:val="24"/>
          <w:szCs w:val="24"/>
          <w:rPrChange w:id="309" w:author="Lenovo" w:date="2023-09-06T09:54:00Z">
            <w:rPr>
              <w:rFonts w:ascii="Arial" w:hAnsi="Arial"/>
              <w:sz w:val="24"/>
              <w:szCs w:val="24"/>
            </w:rPr>
          </w:rPrChange>
        </w:rPr>
        <w:t xml:space="preserve"> (</w:t>
      </w:r>
      <w:r w:rsidR="007A0505" w:rsidRPr="00364DF5">
        <w:rPr>
          <w:rFonts w:ascii="Book Antiqua" w:hAnsi="Book Antiqua"/>
          <w:sz w:val="24"/>
          <w:szCs w:val="24"/>
          <w:rPrChange w:id="310" w:author="Lenovo" w:date="2023-09-06T09:54:00Z">
            <w:rPr>
              <w:rFonts w:ascii="Arial" w:hAnsi="Arial"/>
              <w:sz w:val="24"/>
              <w:szCs w:val="24"/>
            </w:rPr>
          </w:rPrChange>
        </w:rPr>
        <w:t>12</w:t>
      </w:r>
      <w:r w:rsidRPr="00364DF5">
        <w:rPr>
          <w:rFonts w:ascii="Book Antiqua" w:hAnsi="Book Antiqua"/>
          <w:sz w:val="24"/>
          <w:szCs w:val="24"/>
          <w:rPrChange w:id="311" w:author="Lenovo" w:date="2023-09-06T09:54:00Z">
            <w:rPr>
              <w:rFonts w:ascii="Arial" w:hAnsi="Arial"/>
              <w:sz w:val="24"/>
              <w:szCs w:val="24"/>
            </w:rPr>
          </w:rPrChange>
        </w:rPr>
        <w:t>) mois</w:t>
      </w:r>
      <w:ins w:id="312" w:author="EL HADI HAMED" w:date="2023-09-06T00:36:00Z">
        <w:r w:rsidR="00B51DF7" w:rsidRPr="00364DF5">
          <w:rPr>
            <w:rFonts w:ascii="Book Antiqua" w:hAnsi="Book Antiqua"/>
            <w:sz w:val="24"/>
            <w:szCs w:val="24"/>
            <w:rPrChange w:id="313" w:author="Lenovo" w:date="2023-09-06T09:54:00Z">
              <w:rPr>
                <w:rFonts w:ascii="Arial" w:hAnsi="Arial"/>
                <w:sz w:val="24"/>
                <w:szCs w:val="24"/>
              </w:rPr>
            </w:rPrChange>
          </w:rPr>
          <w:t xml:space="preserve"> à compter d</w:t>
        </w:r>
      </w:ins>
      <w:ins w:id="314" w:author="EL HADI HAMED" w:date="2023-09-06T00:37:00Z">
        <w:r w:rsidR="00B51DF7" w:rsidRPr="00364DF5">
          <w:rPr>
            <w:rFonts w:ascii="Book Antiqua" w:hAnsi="Book Antiqua"/>
            <w:sz w:val="24"/>
            <w:szCs w:val="24"/>
            <w:rPrChange w:id="315" w:author="Lenovo" w:date="2023-09-06T09:54:00Z">
              <w:rPr>
                <w:rFonts w:ascii="Arial" w:hAnsi="Arial"/>
                <w:sz w:val="24"/>
                <w:szCs w:val="24"/>
              </w:rPr>
            </w:rPrChange>
          </w:rPr>
          <w:t>e</w:t>
        </w:r>
      </w:ins>
      <w:ins w:id="316" w:author="EL HADI HAMED" w:date="2023-09-06T00:36:00Z">
        <w:r w:rsidR="00B51DF7" w:rsidRPr="00364DF5">
          <w:rPr>
            <w:rFonts w:ascii="Book Antiqua" w:hAnsi="Book Antiqua"/>
            <w:sz w:val="24"/>
            <w:szCs w:val="24"/>
            <w:rPrChange w:id="317" w:author="Lenovo" w:date="2023-09-06T09:54:00Z">
              <w:rPr>
                <w:rFonts w:ascii="Arial" w:hAnsi="Arial"/>
                <w:sz w:val="24"/>
                <w:szCs w:val="24"/>
              </w:rPr>
            </w:rPrChange>
          </w:rPr>
          <w:t xml:space="preserve"> la notification </w:t>
        </w:r>
      </w:ins>
      <w:ins w:id="318" w:author="EL HADI HAMED" w:date="2023-09-06T00:37:00Z">
        <w:r w:rsidR="00B51DF7" w:rsidRPr="00364DF5">
          <w:rPr>
            <w:rFonts w:ascii="Book Antiqua" w:hAnsi="Book Antiqua"/>
            <w:sz w:val="24"/>
            <w:szCs w:val="24"/>
            <w:rPrChange w:id="319" w:author="Lenovo" w:date="2023-09-06T09:54:00Z">
              <w:rPr>
                <w:rFonts w:ascii="Arial" w:hAnsi="Arial"/>
                <w:sz w:val="24"/>
                <w:szCs w:val="24"/>
              </w:rPr>
            </w:rPrChange>
          </w:rPr>
          <w:t>de l’</w:t>
        </w:r>
      </w:ins>
      <w:ins w:id="320" w:author="EL HADI HAMED" w:date="2023-09-06T00:36:00Z">
        <w:r w:rsidR="00B51DF7" w:rsidRPr="00364DF5">
          <w:rPr>
            <w:rFonts w:ascii="Book Antiqua" w:hAnsi="Book Antiqua"/>
            <w:sz w:val="24"/>
            <w:szCs w:val="24"/>
            <w:rPrChange w:id="321" w:author="Lenovo" w:date="2023-09-06T09:54:00Z">
              <w:rPr>
                <w:rFonts w:ascii="Arial" w:hAnsi="Arial"/>
                <w:sz w:val="24"/>
                <w:szCs w:val="24"/>
              </w:rPr>
            </w:rPrChange>
          </w:rPr>
          <w:t xml:space="preserve">ordre </w:t>
        </w:r>
      </w:ins>
      <w:ins w:id="322" w:author="EL HADI HAMED" w:date="2023-09-06T00:37:00Z">
        <w:r w:rsidR="00B51DF7" w:rsidRPr="00364DF5">
          <w:rPr>
            <w:rFonts w:ascii="Book Antiqua" w:hAnsi="Book Antiqua"/>
            <w:sz w:val="24"/>
            <w:szCs w:val="24"/>
            <w:rPrChange w:id="323" w:author="Lenovo" w:date="2023-09-06T09:54:00Z">
              <w:rPr>
                <w:rFonts w:ascii="Arial" w:hAnsi="Arial"/>
                <w:sz w:val="24"/>
                <w:szCs w:val="24"/>
              </w:rPr>
            </w:rPrChange>
          </w:rPr>
          <w:t xml:space="preserve">donné au Consultant </w:t>
        </w:r>
      </w:ins>
      <w:ins w:id="324" w:author="EL HADI HAMED" w:date="2023-09-06T00:36:00Z">
        <w:r w:rsidR="00B51DF7" w:rsidRPr="00364DF5">
          <w:rPr>
            <w:rFonts w:ascii="Book Antiqua" w:hAnsi="Book Antiqua"/>
            <w:sz w:val="24"/>
            <w:szCs w:val="24"/>
            <w:rPrChange w:id="325" w:author="Lenovo" w:date="2023-09-06T09:54:00Z">
              <w:rPr>
                <w:rFonts w:ascii="Arial" w:hAnsi="Arial"/>
                <w:sz w:val="24"/>
                <w:szCs w:val="24"/>
              </w:rPr>
            </w:rPrChange>
          </w:rPr>
          <w:t>de commencer à fournir les services.</w:t>
        </w:r>
      </w:ins>
    </w:p>
    <w:p w14:paraId="0D380AA2" w14:textId="77777777" w:rsidR="00164DA4" w:rsidRPr="00364DF5" w:rsidRDefault="00647964" w:rsidP="009646D0">
      <w:pPr>
        <w:spacing w:line="240" w:lineRule="auto"/>
        <w:jc w:val="both"/>
        <w:rPr>
          <w:rFonts w:ascii="Book Antiqua" w:hAnsi="Book Antiqua"/>
          <w:sz w:val="24"/>
          <w:szCs w:val="24"/>
          <w:rPrChange w:id="326" w:author="Lenovo" w:date="2023-09-06T09:54:00Z">
            <w:rPr>
              <w:rFonts w:ascii="Arial" w:hAnsi="Arial"/>
              <w:sz w:val="24"/>
              <w:szCs w:val="24"/>
            </w:rPr>
          </w:rPrChange>
        </w:rPr>
      </w:pPr>
      <w:r w:rsidRPr="00364DF5">
        <w:rPr>
          <w:rFonts w:ascii="Book Antiqua" w:hAnsi="Book Antiqua"/>
          <w:sz w:val="24"/>
          <w:szCs w:val="24"/>
          <w:rPrChange w:id="327" w:author="Lenovo" w:date="2023-09-06T09:54:00Z">
            <w:rPr>
              <w:rFonts w:ascii="Arial" w:hAnsi="Arial"/>
              <w:sz w:val="24"/>
              <w:szCs w:val="24"/>
            </w:rPr>
          </w:rPrChange>
        </w:rPr>
        <w:t>.</w:t>
      </w:r>
    </w:p>
    <w:p w14:paraId="39FC95BC" w14:textId="77777777" w:rsidR="003576FE" w:rsidRPr="00364DF5" w:rsidRDefault="000D1543" w:rsidP="003576FE">
      <w:pPr>
        <w:widowControl w:val="0"/>
        <w:numPr>
          <w:ilvl w:val="0"/>
          <w:numId w:val="40"/>
        </w:numPr>
        <w:spacing w:after="0" w:line="240" w:lineRule="auto"/>
        <w:jc w:val="both"/>
        <w:rPr>
          <w:ins w:id="328" w:author="EL HADI HAMED" w:date="2023-09-06T00:43:00Z"/>
          <w:rFonts w:ascii="Book Antiqua" w:hAnsi="Book Antiqua"/>
          <w:b/>
          <w:bCs/>
          <w:sz w:val="24"/>
          <w:rPrChange w:id="329" w:author="Lenovo" w:date="2023-09-06T09:54:00Z">
            <w:rPr>
              <w:ins w:id="330" w:author="EL HADI HAMED" w:date="2023-09-06T00:43:00Z"/>
              <w:rFonts w:ascii="Century Gothic" w:hAnsi="Century Gothic"/>
              <w:b/>
              <w:bCs/>
              <w:sz w:val="24"/>
            </w:rPr>
          </w:rPrChange>
        </w:rPr>
      </w:pPr>
      <w:ins w:id="331" w:author="EL HADI HAMED" w:date="2023-09-06T00:41:00Z">
        <w:r w:rsidRPr="00364DF5">
          <w:rPr>
            <w:rFonts w:ascii="Book Antiqua" w:hAnsi="Book Antiqua"/>
            <w:b/>
            <w:bCs/>
            <w:sz w:val="24"/>
            <w:rPrChange w:id="332" w:author="Lenovo" w:date="2023-09-06T09:54:00Z">
              <w:rPr>
                <w:rFonts w:ascii="Century Gothic" w:hAnsi="Century Gothic"/>
                <w:b/>
                <w:bCs/>
                <w:sz w:val="24"/>
              </w:rPr>
            </w:rPrChange>
          </w:rPr>
          <w:t xml:space="preserve">QUALIFICATIONS, ET COMPETENCES </w:t>
        </w:r>
      </w:ins>
      <w:del w:id="333" w:author="EL HADI HAMED" w:date="2023-09-06T00:41:00Z">
        <w:r w:rsidR="003576FE" w:rsidRPr="00364DF5" w:rsidDel="000D1543">
          <w:rPr>
            <w:rFonts w:ascii="Book Antiqua" w:hAnsi="Book Antiqua"/>
            <w:b/>
            <w:bCs/>
            <w:sz w:val="24"/>
            <w:rPrChange w:id="334" w:author="Lenovo" w:date="2023-09-06T09:54:00Z">
              <w:rPr>
                <w:rFonts w:ascii="Century Gothic" w:hAnsi="Century Gothic"/>
                <w:b/>
                <w:bCs/>
                <w:sz w:val="24"/>
              </w:rPr>
            </w:rPrChange>
          </w:rPr>
          <w:delText xml:space="preserve">PROFIL ET EXPERIENCE </w:delText>
        </w:r>
      </w:del>
      <w:r w:rsidR="003576FE" w:rsidRPr="00364DF5">
        <w:rPr>
          <w:rFonts w:ascii="Book Antiqua" w:hAnsi="Book Antiqua"/>
          <w:b/>
          <w:bCs/>
          <w:sz w:val="24"/>
          <w:rPrChange w:id="335" w:author="Lenovo" w:date="2023-09-06T09:54:00Z">
            <w:rPr>
              <w:rFonts w:ascii="Century Gothic" w:hAnsi="Century Gothic"/>
              <w:b/>
              <w:bCs/>
              <w:sz w:val="24"/>
            </w:rPr>
          </w:rPrChange>
        </w:rPr>
        <w:t>DU CONSULTANT</w:t>
      </w:r>
    </w:p>
    <w:p w14:paraId="2A091F92" w14:textId="77777777" w:rsidR="000D1543" w:rsidRPr="00364DF5" w:rsidRDefault="000D1543">
      <w:pPr>
        <w:widowControl w:val="0"/>
        <w:spacing w:after="0" w:line="240" w:lineRule="auto"/>
        <w:ind w:left="1080"/>
        <w:jc w:val="both"/>
        <w:rPr>
          <w:rFonts w:ascii="Book Antiqua" w:hAnsi="Book Antiqua"/>
          <w:b/>
          <w:bCs/>
          <w:sz w:val="24"/>
          <w:rPrChange w:id="336" w:author="Lenovo" w:date="2023-09-06T09:54:00Z">
            <w:rPr>
              <w:rFonts w:ascii="Century Gothic" w:hAnsi="Century Gothic"/>
              <w:b/>
              <w:bCs/>
              <w:sz w:val="24"/>
            </w:rPr>
          </w:rPrChange>
        </w:rPr>
        <w:pPrChange w:id="337" w:author="EL HADI HAMED" w:date="2023-09-06T00:43:00Z">
          <w:pPr>
            <w:widowControl w:val="0"/>
            <w:numPr>
              <w:numId w:val="40"/>
            </w:numPr>
            <w:spacing w:after="0" w:line="240" w:lineRule="auto"/>
            <w:ind w:left="1080" w:hanging="720"/>
            <w:jc w:val="both"/>
          </w:pPr>
        </w:pPrChange>
      </w:pPr>
    </w:p>
    <w:p w14:paraId="3B0CE873" w14:textId="77777777" w:rsidR="000D1543" w:rsidRPr="00364DF5" w:rsidRDefault="000D1543" w:rsidP="000D1543">
      <w:pPr>
        <w:rPr>
          <w:ins w:id="338" w:author="EL HADI HAMED" w:date="2023-09-06T00:42:00Z"/>
          <w:rFonts w:ascii="Book Antiqua" w:eastAsia="Arial" w:hAnsi="Book Antiqua"/>
          <w:sz w:val="24"/>
          <w:rPrChange w:id="339" w:author="Lenovo" w:date="2023-09-06T09:54:00Z">
            <w:rPr>
              <w:ins w:id="340" w:author="EL HADI HAMED" w:date="2023-09-06T00:42:00Z"/>
              <w:rFonts w:ascii="Century Gothic" w:eastAsia="Arial" w:hAnsi="Century Gothic"/>
              <w:sz w:val="24"/>
            </w:rPr>
          </w:rPrChange>
        </w:rPr>
      </w:pPr>
      <w:ins w:id="341" w:author="EL HADI HAMED" w:date="2023-09-06T00:42:00Z">
        <w:r w:rsidRPr="00364DF5">
          <w:rPr>
            <w:rFonts w:ascii="Book Antiqua" w:eastAsia="Arial" w:hAnsi="Book Antiqua"/>
            <w:sz w:val="24"/>
            <w:rPrChange w:id="342" w:author="Lenovo" w:date="2023-09-06T09:54:00Z">
              <w:rPr>
                <w:rFonts w:ascii="Century Gothic" w:eastAsia="Arial" w:hAnsi="Century Gothic"/>
                <w:sz w:val="24"/>
              </w:rPr>
            </w:rPrChange>
          </w:rPr>
          <w:t>Le Consultant devra :</w:t>
        </w:r>
      </w:ins>
    </w:p>
    <w:p w14:paraId="793E5765" w14:textId="4B0F8E3F" w:rsidR="000D1543" w:rsidRPr="00364DF5" w:rsidRDefault="000D1543" w:rsidP="000D1543">
      <w:pPr>
        <w:rPr>
          <w:ins w:id="343" w:author="EL HADI HAMED" w:date="2023-09-06T00:42:00Z"/>
          <w:rFonts w:ascii="Book Antiqua" w:eastAsia="Arial" w:hAnsi="Book Antiqua"/>
          <w:sz w:val="24"/>
          <w:rPrChange w:id="344" w:author="Lenovo" w:date="2023-09-06T09:54:00Z">
            <w:rPr>
              <w:ins w:id="345" w:author="EL HADI HAMED" w:date="2023-09-06T00:42:00Z"/>
              <w:rFonts w:ascii="Century Gothic" w:eastAsia="Arial" w:hAnsi="Century Gothic"/>
              <w:sz w:val="24"/>
            </w:rPr>
          </w:rPrChange>
        </w:rPr>
      </w:pPr>
      <w:ins w:id="346" w:author="EL HADI HAMED" w:date="2023-09-06T00:42:00Z">
        <w:r w:rsidRPr="00364DF5">
          <w:rPr>
            <w:rFonts w:ascii="Book Antiqua" w:eastAsia="Arial" w:hAnsi="Book Antiqua"/>
            <w:sz w:val="24"/>
            <w:rPrChange w:id="347" w:author="Lenovo" w:date="2023-09-06T09:54:00Z">
              <w:rPr>
                <w:rFonts w:ascii="Century Gothic" w:eastAsia="Arial" w:hAnsi="Century Gothic"/>
                <w:sz w:val="24"/>
              </w:rPr>
            </w:rPrChange>
          </w:rPr>
          <w:t>•</w:t>
        </w:r>
        <w:r w:rsidRPr="00364DF5">
          <w:rPr>
            <w:rFonts w:ascii="Book Antiqua" w:eastAsia="Arial" w:hAnsi="Book Antiqua"/>
            <w:sz w:val="24"/>
            <w:rPrChange w:id="348" w:author="Lenovo" w:date="2023-09-06T09:54:00Z">
              <w:rPr>
                <w:rFonts w:ascii="Century Gothic" w:eastAsia="Arial" w:hAnsi="Century Gothic"/>
                <w:sz w:val="24"/>
              </w:rPr>
            </w:rPrChange>
          </w:rPr>
          <w:tab/>
          <w:t>Avoir un Diplôme de niveau Bac+5</w:t>
        </w:r>
      </w:ins>
      <w:ins w:id="349" w:author="EL HADI HAMED" w:date="2023-09-06T00:44:00Z">
        <w:r w:rsidR="005440C0" w:rsidRPr="00364DF5">
          <w:rPr>
            <w:rFonts w:ascii="Book Antiqua" w:eastAsia="Arial" w:hAnsi="Book Antiqua"/>
            <w:sz w:val="24"/>
            <w:rPrChange w:id="350" w:author="Lenovo" w:date="2023-09-06T09:54:00Z">
              <w:rPr>
                <w:rFonts w:ascii="Century Gothic" w:eastAsia="Arial" w:hAnsi="Century Gothic"/>
                <w:sz w:val="24"/>
              </w:rPr>
            </w:rPrChange>
          </w:rPr>
          <w:t xml:space="preserve"> ou équival</w:t>
        </w:r>
      </w:ins>
      <w:ins w:id="351" w:author="EL HADI HAMED" w:date="2023-09-06T00:45:00Z">
        <w:r w:rsidR="005440C0" w:rsidRPr="00364DF5">
          <w:rPr>
            <w:rFonts w:ascii="Book Antiqua" w:eastAsia="Arial" w:hAnsi="Book Antiqua"/>
            <w:sz w:val="24"/>
            <w:rPrChange w:id="352" w:author="Lenovo" w:date="2023-09-06T09:54:00Z">
              <w:rPr>
                <w:rFonts w:ascii="Century Gothic" w:eastAsia="Arial" w:hAnsi="Century Gothic"/>
                <w:sz w:val="24"/>
              </w:rPr>
            </w:rPrChange>
          </w:rPr>
          <w:t>ent en ingé</w:t>
        </w:r>
      </w:ins>
      <w:ins w:id="353" w:author="EL HADI HAMED" w:date="2023-09-06T00:46:00Z">
        <w:r w:rsidR="005440C0" w:rsidRPr="00364DF5">
          <w:rPr>
            <w:rFonts w:ascii="Book Antiqua" w:eastAsia="Arial" w:hAnsi="Book Antiqua"/>
            <w:sz w:val="24"/>
            <w:rPrChange w:id="354" w:author="Lenovo" w:date="2023-09-06T09:54:00Z">
              <w:rPr>
                <w:rFonts w:ascii="Century Gothic" w:eastAsia="Arial" w:hAnsi="Century Gothic"/>
                <w:sz w:val="24"/>
              </w:rPr>
            </w:rPrChange>
          </w:rPr>
          <w:t>nierie d’</w:t>
        </w:r>
      </w:ins>
      <w:ins w:id="355" w:author="EL HADI HAMED" w:date="2023-09-06T00:42:00Z">
        <w:r w:rsidRPr="00364DF5">
          <w:rPr>
            <w:rFonts w:ascii="Book Antiqua" w:eastAsia="Arial" w:hAnsi="Book Antiqua"/>
            <w:sz w:val="24"/>
            <w:rPrChange w:id="356" w:author="Lenovo" w:date="2023-09-06T09:54:00Z">
              <w:rPr>
                <w:rFonts w:ascii="Century Gothic" w:eastAsia="Arial" w:hAnsi="Century Gothic"/>
                <w:sz w:val="24"/>
              </w:rPr>
            </w:rPrChange>
          </w:rPr>
          <w:t xml:space="preserve">électricité ou </w:t>
        </w:r>
      </w:ins>
      <w:ins w:id="357" w:author="EL HADI HAMED" w:date="2023-09-06T00:46:00Z">
        <w:r w:rsidR="005440C0" w:rsidRPr="00364DF5">
          <w:rPr>
            <w:rFonts w:ascii="Book Antiqua" w:eastAsia="Arial" w:hAnsi="Book Antiqua"/>
            <w:sz w:val="24"/>
            <w:rPrChange w:id="358" w:author="Lenovo" w:date="2023-09-06T09:54:00Z">
              <w:rPr>
                <w:rFonts w:ascii="Century Gothic" w:eastAsia="Arial" w:hAnsi="Century Gothic"/>
                <w:sz w:val="24"/>
              </w:rPr>
            </w:rPrChange>
          </w:rPr>
          <w:t>d’</w:t>
        </w:r>
      </w:ins>
      <w:ins w:id="359" w:author="EL HADI HAMED" w:date="2023-09-06T00:42:00Z">
        <w:r w:rsidRPr="00364DF5">
          <w:rPr>
            <w:rFonts w:ascii="Book Antiqua" w:eastAsia="Arial" w:hAnsi="Book Antiqua"/>
            <w:sz w:val="24"/>
            <w:rPrChange w:id="360" w:author="Lenovo" w:date="2023-09-06T09:54:00Z">
              <w:rPr>
                <w:rFonts w:ascii="Century Gothic" w:eastAsia="Arial" w:hAnsi="Century Gothic"/>
                <w:sz w:val="24"/>
              </w:rPr>
            </w:rPrChange>
          </w:rPr>
          <w:t xml:space="preserve">électromécanique ou </w:t>
        </w:r>
      </w:ins>
      <w:ins w:id="361" w:author="EL HADI HAMED" w:date="2023-09-06T00:47:00Z">
        <w:r w:rsidR="005440C0" w:rsidRPr="00364DF5">
          <w:rPr>
            <w:rFonts w:ascii="Book Antiqua" w:eastAsia="Arial" w:hAnsi="Book Antiqua"/>
            <w:sz w:val="24"/>
            <w:rPrChange w:id="362" w:author="Lenovo" w:date="2023-09-06T09:54:00Z">
              <w:rPr>
                <w:rFonts w:ascii="Century Gothic" w:eastAsia="Arial" w:hAnsi="Century Gothic"/>
                <w:sz w:val="24"/>
              </w:rPr>
            </w:rPrChange>
          </w:rPr>
          <w:t xml:space="preserve">tout autre </w:t>
        </w:r>
      </w:ins>
      <w:ins w:id="363" w:author="EL HADI HAMED" w:date="2023-09-06T00:42:00Z">
        <w:r w:rsidRPr="00364DF5">
          <w:rPr>
            <w:rFonts w:ascii="Book Antiqua" w:eastAsia="Arial" w:hAnsi="Book Antiqua"/>
            <w:sz w:val="24"/>
            <w:rPrChange w:id="364" w:author="Lenovo" w:date="2023-09-06T09:54:00Z">
              <w:rPr>
                <w:rFonts w:ascii="Century Gothic" w:eastAsia="Arial" w:hAnsi="Century Gothic"/>
                <w:sz w:val="24"/>
              </w:rPr>
            </w:rPrChange>
          </w:rPr>
          <w:t>diplôme équivalent</w:t>
        </w:r>
        <w:del w:id="365" w:author="Lenovo" w:date="2023-09-06T09:54:00Z">
          <w:r w:rsidRPr="00364DF5" w:rsidDel="00364DF5">
            <w:rPr>
              <w:rFonts w:ascii="Book Antiqua" w:eastAsia="Arial" w:hAnsi="Book Antiqua"/>
              <w:sz w:val="24"/>
              <w:rPrChange w:id="366" w:author="Lenovo" w:date="2023-09-06T09:54:00Z">
                <w:rPr>
                  <w:rFonts w:ascii="Century Gothic" w:eastAsia="Arial" w:hAnsi="Century Gothic"/>
                  <w:sz w:val="24"/>
                </w:rPr>
              </w:rPrChange>
            </w:rPr>
            <w:delText xml:space="preserve"> </w:delText>
          </w:r>
        </w:del>
      </w:ins>
      <w:ins w:id="367" w:author="EL HADI HAMED" w:date="2023-09-06T00:46:00Z">
        <w:del w:id="368" w:author="Lenovo" w:date="2023-09-06T09:54:00Z">
          <w:r w:rsidR="005440C0" w:rsidRPr="00364DF5" w:rsidDel="00364DF5">
            <w:rPr>
              <w:rFonts w:ascii="Book Antiqua" w:eastAsia="Arial" w:hAnsi="Book Antiqua"/>
              <w:sz w:val="24"/>
              <w:rPrChange w:id="369" w:author="Lenovo" w:date="2023-09-06T09:54:00Z">
                <w:rPr>
                  <w:rFonts w:ascii="Century Gothic" w:eastAsia="Arial" w:hAnsi="Century Gothic"/>
                  <w:sz w:val="24"/>
                </w:rPr>
              </w:rPrChange>
            </w:rPr>
            <w:delText xml:space="preserve">           </w:delText>
          </w:r>
        </w:del>
      </w:ins>
      <w:ins w:id="370" w:author="EL HADI HAMED" w:date="2023-09-06T00:42:00Z">
        <w:del w:id="371" w:author="Lenovo" w:date="2023-09-06T09:54:00Z">
          <w:r w:rsidRPr="00364DF5" w:rsidDel="00364DF5">
            <w:rPr>
              <w:rFonts w:ascii="Book Antiqua" w:eastAsia="Arial" w:hAnsi="Book Antiqua"/>
              <w:sz w:val="24"/>
              <w:rPrChange w:id="372" w:author="Lenovo" w:date="2023-09-06T09:54:00Z">
                <w:rPr>
                  <w:rFonts w:ascii="Century Gothic" w:eastAsia="Arial" w:hAnsi="Century Gothic"/>
                  <w:sz w:val="24"/>
                </w:rPr>
              </w:rPrChange>
            </w:rPr>
            <w:delText>;</w:delText>
          </w:r>
        </w:del>
      </w:ins>
      <w:ins w:id="373" w:author="Lenovo" w:date="2023-09-06T09:54:00Z">
        <w:r w:rsidR="00364DF5" w:rsidRPr="00364DF5">
          <w:rPr>
            <w:rFonts w:ascii="Book Antiqua" w:eastAsia="Arial" w:hAnsi="Book Antiqua"/>
            <w:sz w:val="24"/>
            <w:rPrChange w:id="374" w:author="Lenovo" w:date="2023-09-06T09:54:00Z">
              <w:rPr>
                <w:rFonts w:ascii="Century Gothic" w:eastAsia="Arial" w:hAnsi="Century Gothic"/>
                <w:sz w:val="24"/>
              </w:rPr>
            </w:rPrChange>
          </w:rPr>
          <w:t>;</w:t>
        </w:r>
      </w:ins>
    </w:p>
    <w:p w14:paraId="67ABB2CD" w14:textId="77777777" w:rsidR="000D1543" w:rsidRPr="00364DF5" w:rsidRDefault="000D1543" w:rsidP="000D1543">
      <w:pPr>
        <w:rPr>
          <w:ins w:id="375" w:author="EL HADI HAMED" w:date="2023-09-06T00:42:00Z"/>
          <w:rFonts w:ascii="Book Antiqua" w:eastAsia="Arial" w:hAnsi="Book Antiqua"/>
          <w:sz w:val="24"/>
          <w:rPrChange w:id="376" w:author="Lenovo" w:date="2023-09-06T09:54:00Z">
            <w:rPr>
              <w:ins w:id="377" w:author="EL HADI HAMED" w:date="2023-09-06T00:42:00Z"/>
              <w:rFonts w:ascii="Century Gothic" w:eastAsia="Arial" w:hAnsi="Century Gothic"/>
              <w:sz w:val="24"/>
            </w:rPr>
          </w:rPrChange>
        </w:rPr>
      </w:pPr>
      <w:ins w:id="378" w:author="EL HADI HAMED" w:date="2023-09-06T00:42:00Z">
        <w:r w:rsidRPr="00364DF5">
          <w:rPr>
            <w:rFonts w:ascii="Book Antiqua" w:eastAsia="Arial" w:hAnsi="Book Antiqua"/>
            <w:sz w:val="24"/>
            <w:rPrChange w:id="379" w:author="Lenovo" w:date="2023-09-06T09:54:00Z">
              <w:rPr>
                <w:rFonts w:ascii="Century Gothic" w:eastAsia="Arial" w:hAnsi="Century Gothic"/>
                <w:sz w:val="24"/>
              </w:rPr>
            </w:rPrChange>
          </w:rPr>
          <w:lastRenderedPageBreak/>
          <w:t>•</w:t>
        </w:r>
        <w:r w:rsidRPr="00364DF5">
          <w:rPr>
            <w:rFonts w:ascii="Book Antiqua" w:eastAsia="Arial" w:hAnsi="Book Antiqua"/>
            <w:sz w:val="24"/>
            <w:rPrChange w:id="380" w:author="Lenovo" w:date="2023-09-06T09:54:00Z">
              <w:rPr>
                <w:rFonts w:ascii="Century Gothic" w:eastAsia="Arial" w:hAnsi="Century Gothic"/>
                <w:sz w:val="24"/>
              </w:rPr>
            </w:rPrChange>
          </w:rPr>
          <w:tab/>
          <w:t>Avoir au moins 10 ans d’expérience professionnelle dans le secteur des réseaux MT et HT et notamment les protections ;</w:t>
        </w:r>
      </w:ins>
    </w:p>
    <w:p w14:paraId="40F75F14" w14:textId="77777777" w:rsidR="003576FE" w:rsidRPr="00364DF5" w:rsidRDefault="000D1543" w:rsidP="000D1543">
      <w:pPr>
        <w:rPr>
          <w:rFonts w:ascii="Book Antiqua" w:eastAsia="Arial" w:hAnsi="Book Antiqua"/>
          <w:sz w:val="24"/>
          <w:rPrChange w:id="381" w:author="Lenovo" w:date="2023-09-06T09:54:00Z">
            <w:rPr>
              <w:rFonts w:ascii="Century Gothic" w:eastAsia="Arial" w:hAnsi="Century Gothic"/>
              <w:sz w:val="24"/>
            </w:rPr>
          </w:rPrChange>
        </w:rPr>
      </w:pPr>
      <w:ins w:id="382" w:author="EL HADI HAMED" w:date="2023-09-06T00:42:00Z">
        <w:r w:rsidRPr="00364DF5">
          <w:rPr>
            <w:rFonts w:ascii="Book Antiqua" w:eastAsia="Arial" w:hAnsi="Book Antiqua"/>
            <w:sz w:val="24"/>
            <w:rPrChange w:id="383" w:author="Lenovo" w:date="2023-09-06T09:54:00Z">
              <w:rPr>
                <w:rFonts w:ascii="Century Gothic" w:eastAsia="Arial" w:hAnsi="Century Gothic"/>
                <w:sz w:val="24"/>
              </w:rPr>
            </w:rPrChange>
          </w:rPr>
          <w:t>L’expert doit disposer d’une solide expérience dans le domaine d’électricité et notamment le réglage de protection et de sélectivité.</w:t>
        </w:r>
      </w:ins>
    </w:p>
    <w:p w14:paraId="6D075EBA" w14:textId="77777777" w:rsidR="003576FE" w:rsidRPr="00364DF5" w:rsidDel="005440C0" w:rsidRDefault="003576FE" w:rsidP="003576FE">
      <w:pPr>
        <w:rPr>
          <w:del w:id="384" w:author="EL HADI HAMED" w:date="2023-09-06T00:50:00Z"/>
          <w:rFonts w:ascii="Book Antiqua" w:eastAsia="Arial" w:hAnsi="Book Antiqua"/>
          <w:sz w:val="24"/>
          <w:rPrChange w:id="385" w:author="Lenovo" w:date="2023-09-06T09:54:00Z">
            <w:rPr>
              <w:del w:id="386" w:author="EL HADI HAMED" w:date="2023-09-06T00:50:00Z"/>
              <w:rFonts w:ascii="Century Gothic" w:eastAsia="Arial" w:hAnsi="Century Gothic"/>
              <w:sz w:val="24"/>
            </w:rPr>
          </w:rPrChange>
        </w:rPr>
      </w:pPr>
      <w:del w:id="387" w:author="EL HADI HAMED" w:date="2023-09-06T00:24:00Z">
        <w:r w:rsidRPr="00364DF5" w:rsidDel="00FB2F1C">
          <w:rPr>
            <w:rFonts w:ascii="Book Antiqua" w:eastAsia="Arial" w:hAnsi="Book Antiqua"/>
            <w:sz w:val="24"/>
            <w:rPrChange w:id="388" w:author="Lenovo" w:date="2023-09-06T09:54:00Z">
              <w:rPr>
                <w:rFonts w:ascii="Century Gothic" w:eastAsia="Arial" w:hAnsi="Century Gothic"/>
                <w:sz w:val="24"/>
              </w:rPr>
            </w:rPrChange>
          </w:rPr>
          <w:delText>L</w:delText>
        </w:r>
        <w:r w:rsidR="009233C5" w:rsidRPr="00364DF5" w:rsidDel="00FB2F1C">
          <w:rPr>
            <w:rFonts w:ascii="Book Antiqua" w:eastAsia="Arial" w:hAnsi="Book Antiqua"/>
            <w:sz w:val="24"/>
            <w:rPrChange w:id="389" w:author="Lenovo" w:date="2023-09-06T09:54:00Z">
              <w:rPr>
                <w:rFonts w:ascii="Century Gothic" w:eastAsia="Arial" w:hAnsi="Century Gothic"/>
                <w:sz w:val="24"/>
              </w:rPr>
            </w:rPrChange>
          </w:rPr>
          <w:delText>’expert</w:delText>
        </w:r>
        <w:r w:rsidRPr="00364DF5" w:rsidDel="00FB2F1C">
          <w:rPr>
            <w:rFonts w:ascii="Book Antiqua" w:eastAsia="Arial" w:hAnsi="Book Antiqua"/>
            <w:sz w:val="24"/>
            <w:rPrChange w:id="390" w:author="Lenovo" w:date="2023-09-06T09:54:00Z">
              <w:rPr>
                <w:rFonts w:ascii="Century Gothic" w:eastAsia="Arial" w:hAnsi="Century Gothic"/>
                <w:sz w:val="24"/>
              </w:rPr>
            </w:rPrChange>
          </w:rPr>
          <w:delText xml:space="preserve"> </w:delText>
        </w:r>
      </w:del>
      <w:del w:id="391" w:author="EL HADI HAMED" w:date="2023-09-06T00:50:00Z">
        <w:r w:rsidRPr="00364DF5" w:rsidDel="005440C0">
          <w:rPr>
            <w:rFonts w:ascii="Book Antiqua" w:eastAsia="Arial" w:hAnsi="Book Antiqua"/>
            <w:sz w:val="24"/>
            <w:rPrChange w:id="392" w:author="Lenovo" w:date="2023-09-06T09:54:00Z">
              <w:rPr>
                <w:rFonts w:ascii="Century Gothic" w:eastAsia="Arial" w:hAnsi="Century Gothic"/>
                <w:sz w:val="24"/>
              </w:rPr>
            </w:rPrChange>
          </w:rPr>
          <w:delText>doit disposer d’une solide expérience dans le domaine d’électricité et notamment le réglage de protection et de sélectivité, ainsi il doit avoir les références minimales suivantes :</w:delText>
        </w:r>
      </w:del>
    </w:p>
    <w:p w14:paraId="4EC9E4F4" w14:textId="77777777" w:rsidR="003576FE" w:rsidRPr="00364DF5" w:rsidDel="005440C0" w:rsidRDefault="003576FE" w:rsidP="003576FE">
      <w:pPr>
        <w:pStyle w:val="NormalWeb"/>
        <w:numPr>
          <w:ilvl w:val="0"/>
          <w:numId w:val="39"/>
        </w:numPr>
        <w:spacing w:before="0" w:beforeAutospacing="0" w:after="0" w:afterAutospacing="0"/>
        <w:jc w:val="both"/>
        <w:rPr>
          <w:del w:id="393" w:author="EL HADI HAMED" w:date="2023-09-06T00:50:00Z"/>
          <w:rFonts w:ascii="Book Antiqua" w:eastAsia="Arial" w:hAnsi="Book Antiqua" w:cs="Arial"/>
          <w:color w:val="auto"/>
          <w:kern w:val="2"/>
          <w:lang w:val="fr-FR" w:eastAsia="zh-CN"/>
          <w:rPrChange w:id="394" w:author="Lenovo" w:date="2023-09-06T09:54:00Z">
            <w:rPr>
              <w:del w:id="395" w:author="EL HADI HAMED" w:date="2023-09-06T00:50:00Z"/>
              <w:rFonts w:ascii="Century Gothic" w:eastAsia="Arial" w:hAnsi="Century Gothic" w:cs="Arial"/>
              <w:color w:val="auto"/>
              <w:kern w:val="2"/>
              <w:lang w:val="fr-FR" w:eastAsia="zh-CN"/>
            </w:rPr>
          </w:rPrChange>
        </w:rPr>
      </w:pPr>
      <w:del w:id="396" w:author="EL HADI HAMED" w:date="2023-09-06T00:50:00Z">
        <w:r w:rsidRPr="00364DF5" w:rsidDel="005440C0">
          <w:rPr>
            <w:rFonts w:ascii="Book Antiqua" w:eastAsia="Arial" w:hAnsi="Book Antiqua"/>
            <w:kern w:val="2"/>
            <w:lang w:eastAsia="zh-CN"/>
            <w:rPrChange w:id="397" w:author="Lenovo" w:date="2023-09-06T09:54:00Z">
              <w:rPr>
                <w:rFonts w:ascii="Century Gothic" w:eastAsia="Arial" w:hAnsi="Century Gothic"/>
                <w:kern w:val="2"/>
                <w:lang w:eastAsia="zh-CN"/>
              </w:rPr>
            </w:rPrChange>
          </w:rPr>
          <w:delText>Avoir un Diplôme d’ingénieur ou diplôme équivalent en électricité ou électromécanique ;</w:delText>
        </w:r>
      </w:del>
    </w:p>
    <w:p w14:paraId="32614753" w14:textId="77777777" w:rsidR="003576FE" w:rsidRPr="00364DF5" w:rsidDel="005440C0" w:rsidRDefault="003576FE" w:rsidP="009233C5">
      <w:pPr>
        <w:pStyle w:val="NormalWeb"/>
        <w:numPr>
          <w:ilvl w:val="0"/>
          <w:numId w:val="39"/>
        </w:numPr>
        <w:spacing w:before="0" w:beforeAutospacing="0" w:after="0" w:afterAutospacing="0"/>
        <w:jc w:val="both"/>
        <w:rPr>
          <w:del w:id="398" w:author="EL HADI HAMED" w:date="2023-09-06T00:50:00Z"/>
          <w:rFonts w:ascii="Book Antiqua" w:eastAsia="Arial" w:hAnsi="Book Antiqua" w:cs="Arial"/>
          <w:lang w:val="fr-FR"/>
          <w:rPrChange w:id="399" w:author="Lenovo" w:date="2023-09-06T09:54:00Z">
            <w:rPr>
              <w:del w:id="400" w:author="EL HADI HAMED" w:date="2023-09-06T00:50:00Z"/>
              <w:rFonts w:ascii="Century Gothic" w:eastAsia="Arial" w:hAnsi="Century Gothic" w:cs="Arial"/>
              <w:lang w:val="fr-FR"/>
            </w:rPr>
          </w:rPrChange>
        </w:rPr>
      </w:pPr>
      <w:del w:id="401" w:author="EL HADI HAMED" w:date="2023-09-06T00:50:00Z">
        <w:r w:rsidRPr="00364DF5" w:rsidDel="005440C0">
          <w:rPr>
            <w:rFonts w:ascii="Book Antiqua" w:eastAsia="Arial" w:hAnsi="Book Antiqua"/>
            <w:kern w:val="2"/>
            <w:lang w:eastAsia="zh-CN"/>
            <w:rPrChange w:id="402" w:author="Lenovo" w:date="2023-09-06T09:54:00Z">
              <w:rPr>
                <w:rFonts w:ascii="Century Gothic" w:eastAsia="Arial" w:hAnsi="Century Gothic"/>
                <w:kern w:val="2"/>
                <w:lang w:eastAsia="zh-CN"/>
              </w:rPr>
            </w:rPrChange>
          </w:rPr>
          <w:delText xml:space="preserve">Avoir au moins 10 ans d’expérience professionnelle dans le secteur des </w:delText>
        </w:r>
        <w:r w:rsidR="009233C5" w:rsidRPr="00364DF5" w:rsidDel="005440C0">
          <w:rPr>
            <w:rFonts w:ascii="Book Antiqua" w:eastAsia="Arial" w:hAnsi="Book Antiqua"/>
            <w:kern w:val="2"/>
            <w:lang w:eastAsia="zh-CN"/>
            <w:rPrChange w:id="403" w:author="Lenovo" w:date="2023-09-06T09:54:00Z">
              <w:rPr>
                <w:rFonts w:ascii="Century Gothic" w:eastAsia="Arial" w:hAnsi="Century Gothic"/>
                <w:kern w:val="2"/>
                <w:lang w:eastAsia="zh-CN"/>
              </w:rPr>
            </w:rPrChange>
          </w:rPr>
          <w:delText>réseaux MT et HT et notamment les protections</w:delText>
        </w:r>
        <w:r w:rsidRPr="00364DF5" w:rsidDel="005440C0">
          <w:rPr>
            <w:rFonts w:ascii="Book Antiqua" w:eastAsia="Arial" w:hAnsi="Book Antiqua"/>
            <w:kern w:val="2"/>
            <w:lang w:eastAsia="zh-CN"/>
            <w:rPrChange w:id="404" w:author="Lenovo" w:date="2023-09-06T09:54:00Z">
              <w:rPr>
                <w:rFonts w:ascii="Century Gothic" w:eastAsia="Arial" w:hAnsi="Century Gothic"/>
                <w:kern w:val="2"/>
                <w:lang w:eastAsia="zh-CN"/>
              </w:rPr>
            </w:rPrChange>
          </w:rPr>
          <w:delText>;</w:delText>
        </w:r>
      </w:del>
    </w:p>
    <w:p w14:paraId="58F9F718" w14:textId="77777777" w:rsidR="009233C5" w:rsidRPr="00364DF5" w:rsidDel="005440C0" w:rsidRDefault="009233C5" w:rsidP="009233C5">
      <w:pPr>
        <w:pStyle w:val="NormalWeb"/>
        <w:spacing w:before="0" w:beforeAutospacing="0" w:after="0" w:afterAutospacing="0"/>
        <w:ind w:left="1065"/>
        <w:jc w:val="both"/>
        <w:rPr>
          <w:del w:id="405" w:author="EL HADI HAMED" w:date="2023-09-06T00:50:00Z"/>
          <w:rFonts w:ascii="Book Antiqua" w:eastAsia="Arial" w:hAnsi="Book Antiqua" w:cs="Arial"/>
          <w:lang w:val="fr-FR"/>
          <w:rPrChange w:id="406" w:author="Lenovo" w:date="2023-09-06T09:54:00Z">
            <w:rPr>
              <w:del w:id="407" w:author="EL HADI HAMED" w:date="2023-09-06T00:50:00Z"/>
              <w:rFonts w:ascii="Century Gothic" w:eastAsia="Arial" w:hAnsi="Century Gothic" w:cs="Arial"/>
              <w:lang w:val="fr-FR"/>
            </w:rPr>
          </w:rPrChange>
        </w:rPr>
      </w:pPr>
    </w:p>
    <w:p w14:paraId="0889398D" w14:textId="77777777" w:rsidR="003576FE" w:rsidRPr="00364DF5" w:rsidRDefault="003576FE" w:rsidP="009233C5">
      <w:pPr>
        <w:widowControl w:val="0"/>
        <w:numPr>
          <w:ilvl w:val="0"/>
          <w:numId w:val="40"/>
        </w:numPr>
        <w:spacing w:after="0" w:line="240" w:lineRule="auto"/>
        <w:jc w:val="both"/>
        <w:rPr>
          <w:rFonts w:ascii="Book Antiqua" w:hAnsi="Book Antiqua"/>
          <w:b/>
          <w:bCs/>
          <w:sz w:val="24"/>
          <w:rPrChange w:id="408" w:author="Lenovo" w:date="2023-09-06T09:54:00Z">
            <w:rPr>
              <w:rFonts w:ascii="Century Gothic" w:hAnsi="Century Gothic"/>
              <w:b/>
              <w:bCs/>
              <w:sz w:val="24"/>
            </w:rPr>
          </w:rPrChange>
        </w:rPr>
      </w:pPr>
      <w:r w:rsidRPr="00364DF5">
        <w:rPr>
          <w:rFonts w:ascii="Book Antiqua" w:hAnsi="Book Antiqua"/>
          <w:b/>
          <w:bCs/>
          <w:sz w:val="24"/>
          <w:rPrChange w:id="409" w:author="Lenovo" w:date="2023-09-06T09:54:00Z">
            <w:rPr>
              <w:rFonts w:ascii="Century Gothic" w:hAnsi="Century Gothic"/>
              <w:b/>
              <w:bCs/>
              <w:sz w:val="24"/>
            </w:rPr>
          </w:rPrChange>
        </w:rPr>
        <w:t xml:space="preserve">CONFLIT D’INTÉRÊT </w:t>
      </w:r>
    </w:p>
    <w:p w14:paraId="137183EF" w14:textId="77777777" w:rsidR="003576FE" w:rsidRPr="00364DF5" w:rsidRDefault="003576FE" w:rsidP="003576FE">
      <w:pPr>
        <w:rPr>
          <w:rFonts w:ascii="Book Antiqua" w:hAnsi="Book Antiqua"/>
          <w:b/>
          <w:bCs/>
          <w:sz w:val="24"/>
          <w:rPrChange w:id="410" w:author="Lenovo" w:date="2023-09-06T09:54:00Z">
            <w:rPr>
              <w:rFonts w:ascii="Century Gothic" w:hAnsi="Century Gothic"/>
              <w:b/>
              <w:bCs/>
              <w:sz w:val="24"/>
            </w:rPr>
          </w:rPrChange>
        </w:rPr>
      </w:pPr>
    </w:p>
    <w:p w14:paraId="04DF13A9" w14:textId="77777777" w:rsidR="003576FE" w:rsidRPr="00364DF5" w:rsidRDefault="003576FE" w:rsidP="003576FE">
      <w:pPr>
        <w:rPr>
          <w:rFonts w:ascii="Book Antiqua" w:eastAsia="Arial" w:hAnsi="Book Antiqua"/>
          <w:sz w:val="24"/>
          <w:rPrChange w:id="411" w:author="Lenovo" w:date="2023-09-06T09:54:00Z">
            <w:rPr>
              <w:rFonts w:ascii="Century Gothic" w:eastAsia="Arial" w:hAnsi="Century Gothic"/>
              <w:sz w:val="24"/>
            </w:rPr>
          </w:rPrChange>
        </w:rPr>
      </w:pPr>
      <w:r w:rsidRPr="00364DF5">
        <w:rPr>
          <w:rFonts w:ascii="Book Antiqua" w:eastAsia="Arial" w:hAnsi="Book Antiqua"/>
          <w:sz w:val="24"/>
          <w:rPrChange w:id="412" w:author="Lenovo" w:date="2023-09-06T09:54:00Z">
            <w:rPr>
              <w:rFonts w:ascii="Century Gothic" w:eastAsia="Arial" w:hAnsi="Century Gothic"/>
              <w:sz w:val="24"/>
            </w:rPr>
          </w:rPrChange>
        </w:rPr>
        <w:t>L</w:t>
      </w:r>
      <w:r w:rsidR="009233C5" w:rsidRPr="00364DF5">
        <w:rPr>
          <w:rFonts w:ascii="Book Antiqua" w:eastAsia="Arial" w:hAnsi="Book Antiqua"/>
          <w:sz w:val="24"/>
          <w:rPrChange w:id="413" w:author="Lenovo" w:date="2023-09-06T09:54:00Z">
            <w:rPr>
              <w:rFonts w:ascii="Century Gothic" w:eastAsia="Arial" w:hAnsi="Century Gothic"/>
              <w:sz w:val="24"/>
            </w:rPr>
          </w:rPrChange>
        </w:rPr>
        <w:t>’expert</w:t>
      </w:r>
      <w:r w:rsidRPr="00364DF5">
        <w:rPr>
          <w:rFonts w:ascii="Book Antiqua" w:eastAsia="Arial" w:hAnsi="Book Antiqua"/>
          <w:sz w:val="24"/>
          <w:rPrChange w:id="414" w:author="Lenovo" w:date="2023-09-06T09:54:00Z">
            <w:rPr>
              <w:rFonts w:ascii="Century Gothic" w:eastAsia="Arial" w:hAnsi="Century Gothic"/>
              <w:sz w:val="24"/>
            </w:rPr>
          </w:rPrChange>
        </w:rPr>
        <w:t xml:space="preserve"> est tenu de divulguer tout conflit d'intérêt réel, apparent ou potentiel découlant d'autres missions. Lorsque le Consultant représente actuellement une partie ou des parties prenantes potentielles qui créeraient un conflit d'intérêt ou dans la mesure où un conflit d'intérêt pourrait survenir à l'avenir. </w:t>
      </w:r>
    </w:p>
    <w:p w14:paraId="7D01F7D5" w14:textId="77777777" w:rsidR="003576FE" w:rsidRPr="00364DF5" w:rsidRDefault="003576FE" w:rsidP="003576FE">
      <w:pPr>
        <w:rPr>
          <w:rFonts w:ascii="Book Antiqua" w:eastAsia="Arial" w:hAnsi="Book Antiqua"/>
          <w:sz w:val="24"/>
          <w:rPrChange w:id="415" w:author="Lenovo" w:date="2023-09-06T09:54:00Z">
            <w:rPr>
              <w:rFonts w:ascii="Century Gothic" w:eastAsia="Arial" w:hAnsi="Century Gothic"/>
              <w:sz w:val="24"/>
            </w:rPr>
          </w:rPrChange>
        </w:rPr>
      </w:pPr>
      <w:r w:rsidRPr="00364DF5">
        <w:rPr>
          <w:rFonts w:ascii="Book Antiqua" w:eastAsia="Arial" w:hAnsi="Book Antiqua"/>
          <w:sz w:val="24"/>
          <w:rPrChange w:id="416" w:author="Lenovo" w:date="2023-09-06T09:54:00Z">
            <w:rPr>
              <w:rFonts w:ascii="Century Gothic" w:eastAsia="Arial" w:hAnsi="Century Gothic"/>
              <w:sz w:val="24"/>
            </w:rPr>
          </w:rPrChange>
        </w:rPr>
        <w:t>L</w:t>
      </w:r>
      <w:r w:rsidR="009233C5" w:rsidRPr="00364DF5">
        <w:rPr>
          <w:rFonts w:ascii="Book Antiqua" w:eastAsia="Arial" w:hAnsi="Book Antiqua"/>
          <w:sz w:val="24"/>
          <w:rPrChange w:id="417" w:author="Lenovo" w:date="2023-09-06T09:54:00Z">
            <w:rPr>
              <w:rFonts w:ascii="Century Gothic" w:eastAsia="Arial" w:hAnsi="Century Gothic"/>
              <w:sz w:val="24"/>
            </w:rPr>
          </w:rPrChange>
        </w:rPr>
        <w:t>’expert</w:t>
      </w:r>
      <w:r w:rsidRPr="00364DF5">
        <w:rPr>
          <w:rFonts w:ascii="Book Antiqua" w:eastAsia="Arial" w:hAnsi="Book Antiqua"/>
          <w:sz w:val="24"/>
          <w:rPrChange w:id="418" w:author="Lenovo" w:date="2023-09-06T09:54:00Z">
            <w:rPr>
              <w:rFonts w:ascii="Century Gothic" w:eastAsia="Arial" w:hAnsi="Century Gothic"/>
              <w:sz w:val="24"/>
            </w:rPr>
          </w:rPrChange>
        </w:rPr>
        <w:t xml:space="preserve"> doit détailler toutes les mesures qui pourraient être nécessaires pour éviter les conflits d'intérêt en rapport avec l'exécution de cette mission.</w:t>
      </w:r>
    </w:p>
    <w:p w14:paraId="4F8DA47C" w14:textId="77777777" w:rsidR="003576FE" w:rsidRPr="00364DF5" w:rsidRDefault="003576FE" w:rsidP="003576FE">
      <w:pPr>
        <w:rPr>
          <w:rFonts w:ascii="Book Antiqua" w:eastAsia="Arial" w:hAnsi="Book Antiqua"/>
          <w:sz w:val="24"/>
          <w:rPrChange w:id="419" w:author="Lenovo" w:date="2023-09-06T09:54:00Z">
            <w:rPr>
              <w:rFonts w:ascii="Century Gothic" w:eastAsia="Arial" w:hAnsi="Century Gothic"/>
              <w:sz w:val="24"/>
            </w:rPr>
          </w:rPrChange>
        </w:rPr>
      </w:pPr>
    </w:p>
    <w:p w14:paraId="07EBF780" w14:textId="77777777" w:rsidR="003576FE" w:rsidRPr="00364DF5" w:rsidRDefault="003576FE" w:rsidP="009233C5">
      <w:pPr>
        <w:widowControl w:val="0"/>
        <w:numPr>
          <w:ilvl w:val="0"/>
          <w:numId w:val="40"/>
        </w:numPr>
        <w:spacing w:after="0" w:line="240" w:lineRule="auto"/>
        <w:jc w:val="both"/>
        <w:rPr>
          <w:rFonts w:ascii="Book Antiqua" w:hAnsi="Book Antiqua"/>
          <w:b/>
          <w:bCs/>
          <w:sz w:val="24"/>
          <w:rPrChange w:id="420" w:author="Lenovo" w:date="2023-09-06T09:54:00Z">
            <w:rPr>
              <w:rFonts w:ascii="Century Gothic" w:hAnsi="Century Gothic"/>
              <w:b/>
              <w:bCs/>
              <w:sz w:val="24"/>
            </w:rPr>
          </w:rPrChange>
        </w:rPr>
      </w:pPr>
      <w:r w:rsidRPr="00364DF5">
        <w:rPr>
          <w:rFonts w:ascii="Book Antiqua" w:hAnsi="Book Antiqua"/>
          <w:b/>
          <w:bCs/>
          <w:sz w:val="24"/>
          <w:rPrChange w:id="421" w:author="Lenovo" w:date="2023-09-06T09:54:00Z">
            <w:rPr>
              <w:rFonts w:ascii="Century Gothic" w:hAnsi="Century Gothic"/>
              <w:b/>
              <w:bCs/>
              <w:sz w:val="24"/>
            </w:rPr>
          </w:rPrChange>
        </w:rPr>
        <w:t xml:space="preserve">CONFIDENTIALITÉ </w:t>
      </w:r>
    </w:p>
    <w:p w14:paraId="0282A3CC" w14:textId="77777777" w:rsidR="003576FE" w:rsidRPr="00364DF5" w:rsidRDefault="003576FE" w:rsidP="003576FE">
      <w:pPr>
        <w:rPr>
          <w:rFonts w:ascii="Book Antiqua" w:eastAsia="Arial" w:hAnsi="Book Antiqua"/>
          <w:sz w:val="24"/>
          <w:rPrChange w:id="422" w:author="Lenovo" w:date="2023-09-06T09:54:00Z">
            <w:rPr>
              <w:rFonts w:ascii="Century Gothic" w:eastAsia="Arial" w:hAnsi="Century Gothic"/>
              <w:sz w:val="24"/>
            </w:rPr>
          </w:rPrChange>
        </w:rPr>
      </w:pPr>
    </w:p>
    <w:p w14:paraId="68D288B9" w14:textId="77777777" w:rsidR="003576FE" w:rsidRPr="00364DF5" w:rsidRDefault="003576FE" w:rsidP="003576FE">
      <w:pPr>
        <w:rPr>
          <w:rFonts w:ascii="Book Antiqua" w:hAnsi="Book Antiqua"/>
          <w:rPrChange w:id="423" w:author="Lenovo" w:date="2023-09-06T09:54:00Z">
            <w:rPr>
              <w:rFonts w:ascii="Century Gothic" w:hAnsi="Century Gothic"/>
            </w:rPr>
          </w:rPrChange>
        </w:rPr>
      </w:pPr>
      <w:r w:rsidRPr="00364DF5">
        <w:rPr>
          <w:rFonts w:ascii="Book Antiqua" w:eastAsia="Arial" w:hAnsi="Book Antiqua"/>
          <w:sz w:val="24"/>
          <w:rPrChange w:id="424" w:author="Lenovo" w:date="2023-09-06T09:54:00Z">
            <w:rPr>
              <w:rFonts w:ascii="Century Gothic" w:eastAsia="Arial" w:hAnsi="Century Gothic"/>
              <w:sz w:val="24"/>
            </w:rPr>
          </w:rPrChange>
        </w:rPr>
        <w:t>L</w:t>
      </w:r>
      <w:r w:rsidR="009233C5" w:rsidRPr="00364DF5">
        <w:rPr>
          <w:rFonts w:ascii="Book Antiqua" w:eastAsia="Arial" w:hAnsi="Book Antiqua"/>
          <w:sz w:val="24"/>
          <w:rPrChange w:id="425" w:author="Lenovo" w:date="2023-09-06T09:54:00Z">
            <w:rPr>
              <w:rFonts w:ascii="Century Gothic" w:eastAsia="Arial" w:hAnsi="Century Gothic"/>
              <w:sz w:val="24"/>
            </w:rPr>
          </w:rPrChange>
        </w:rPr>
        <w:t>’expert</w:t>
      </w:r>
      <w:r w:rsidRPr="00364DF5">
        <w:rPr>
          <w:rFonts w:ascii="Book Antiqua" w:eastAsia="Arial" w:hAnsi="Book Antiqua"/>
          <w:sz w:val="24"/>
          <w:rPrChange w:id="426" w:author="Lenovo" w:date="2023-09-06T09:54:00Z">
            <w:rPr>
              <w:rFonts w:ascii="Century Gothic" w:eastAsia="Arial" w:hAnsi="Century Gothic"/>
              <w:sz w:val="24"/>
            </w:rPr>
          </w:rPrChange>
        </w:rPr>
        <w:t xml:space="preserve"> est tenu de garder confidentielles toutes les informations reçues, recueillies ou communiquées, directement ou indirectement, ainsi que toutes les copies ou analyses qu'il a faites, ou qui ont été faites par la SOMELEC ou par des tiers.</w:t>
      </w:r>
    </w:p>
    <w:p w14:paraId="6FD40337" w14:textId="77777777" w:rsidR="0063439F" w:rsidRPr="00364DF5" w:rsidRDefault="0063439F" w:rsidP="009646D0">
      <w:pPr>
        <w:spacing w:line="240" w:lineRule="auto"/>
        <w:jc w:val="both"/>
        <w:rPr>
          <w:rFonts w:ascii="Book Antiqua" w:hAnsi="Book Antiqua"/>
          <w:sz w:val="24"/>
          <w:szCs w:val="24"/>
          <w:rPrChange w:id="427" w:author="Lenovo" w:date="2023-09-06T09:54:00Z">
            <w:rPr>
              <w:rFonts w:ascii="Arial" w:hAnsi="Arial"/>
              <w:sz w:val="24"/>
              <w:szCs w:val="24"/>
            </w:rPr>
          </w:rPrChange>
        </w:rPr>
      </w:pPr>
    </w:p>
    <w:sectPr w:rsidR="0063439F" w:rsidRPr="00364DF5" w:rsidSect="0015293D">
      <w:footerReference w:type="even" r:id="rId10"/>
      <w:footerReference w:type="default" r:id="rId1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9C61F" w14:textId="77777777" w:rsidR="000749F8" w:rsidRDefault="000749F8">
      <w:pPr>
        <w:spacing w:after="0" w:line="240" w:lineRule="auto"/>
      </w:pPr>
      <w:r>
        <w:separator/>
      </w:r>
    </w:p>
  </w:endnote>
  <w:endnote w:type="continuationSeparator" w:id="0">
    <w:p w14:paraId="3E52E986" w14:textId="77777777" w:rsidR="000749F8" w:rsidRDefault="00074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16AF1" w14:textId="77777777" w:rsidR="008C4D96" w:rsidRDefault="001F6CF1" w:rsidP="0015293D">
    <w:pPr>
      <w:pStyle w:val="Pieddepage"/>
      <w:framePr w:wrap="none" w:vAnchor="text" w:hAnchor="margin" w:xAlign="right" w:y="1"/>
      <w:rPr>
        <w:rStyle w:val="Numrodepage"/>
      </w:rPr>
    </w:pPr>
    <w:r>
      <w:rPr>
        <w:rStyle w:val="Numrodepage"/>
      </w:rPr>
      <w:fldChar w:fldCharType="begin"/>
    </w:r>
    <w:r w:rsidR="008C4D96">
      <w:rPr>
        <w:rStyle w:val="Numrodepage"/>
      </w:rPr>
      <w:instrText xml:space="preserve"> PAGE </w:instrText>
    </w:r>
    <w:r>
      <w:rPr>
        <w:rStyle w:val="Numrodepage"/>
      </w:rPr>
      <w:fldChar w:fldCharType="end"/>
    </w:r>
  </w:p>
  <w:p w14:paraId="4E0043AA" w14:textId="77777777" w:rsidR="008C4D96" w:rsidRDefault="008C4D96" w:rsidP="008C4D9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81CC9" w14:textId="297B9538" w:rsidR="0015293D" w:rsidRDefault="0015293D">
    <w:pPr>
      <w:pStyle w:val="Pieddepage"/>
      <w:jc w:val="center"/>
      <w:rPr>
        <w:color w:val="4F81BD"/>
      </w:rPr>
    </w:pPr>
    <w:r>
      <w:rPr>
        <w:color w:val="4F81BD"/>
      </w:rPr>
      <w:t xml:space="preserve">Page </w:t>
    </w:r>
    <w:r w:rsidR="001F6CF1">
      <w:rPr>
        <w:color w:val="4F81BD"/>
      </w:rPr>
      <w:fldChar w:fldCharType="begin"/>
    </w:r>
    <w:r>
      <w:rPr>
        <w:color w:val="4F81BD"/>
      </w:rPr>
      <w:instrText>PAGE  \* Arabic  \* MERGEFORMAT</w:instrText>
    </w:r>
    <w:r w:rsidR="001F6CF1">
      <w:rPr>
        <w:color w:val="4F81BD"/>
      </w:rPr>
      <w:fldChar w:fldCharType="separate"/>
    </w:r>
    <w:r w:rsidR="00364DF5">
      <w:rPr>
        <w:noProof/>
        <w:color w:val="4F81BD"/>
      </w:rPr>
      <w:t>1</w:t>
    </w:r>
    <w:r w:rsidR="001F6CF1">
      <w:rPr>
        <w:color w:val="4F81BD"/>
      </w:rPr>
      <w:fldChar w:fldCharType="end"/>
    </w:r>
    <w:r>
      <w:rPr>
        <w:color w:val="4F81BD"/>
      </w:rPr>
      <w:t xml:space="preserve"> sur </w:t>
    </w:r>
    <w:r w:rsidR="00F62C6D">
      <w:fldChar w:fldCharType="begin"/>
    </w:r>
    <w:r w:rsidR="00F62C6D">
      <w:instrText>NUMPAGES  \* Arabic  \* MERGEFORMAT</w:instrText>
    </w:r>
    <w:r w:rsidR="00F62C6D">
      <w:fldChar w:fldCharType="separate"/>
    </w:r>
    <w:r w:rsidR="00364DF5" w:rsidRPr="00364DF5">
      <w:rPr>
        <w:noProof/>
        <w:color w:val="4F81BD"/>
      </w:rPr>
      <w:t>4</w:t>
    </w:r>
    <w:r w:rsidR="00F62C6D">
      <w:rPr>
        <w:noProof/>
        <w:color w:val="4F81BD"/>
      </w:rPr>
      <w:fldChar w:fldCharType="end"/>
    </w:r>
  </w:p>
  <w:p w14:paraId="3BB5192C" w14:textId="77777777" w:rsidR="008C4D96" w:rsidRDefault="008C4D96" w:rsidP="008C4D96">
    <w:pPr>
      <w:pStyle w:val="Pieddepage"/>
      <w:ind w:right="360"/>
      <w:jc w:val="center"/>
      <w:rPr>
        <w:color w:val="4F81B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69E29" w14:textId="77777777" w:rsidR="000749F8" w:rsidRDefault="000749F8">
      <w:pPr>
        <w:spacing w:after="0" w:line="240" w:lineRule="auto"/>
      </w:pPr>
      <w:r>
        <w:separator/>
      </w:r>
    </w:p>
  </w:footnote>
  <w:footnote w:type="continuationSeparator" w:id="0">
    <w:p w14:paraId="770FF7EB" w14:textId="77777777" w:rsidR="000749F8" w:rsidRDefault="00074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D3C44E"/>
    <w:multiLevelType w:val="singleLevel"/>
    <w:tmpl w:val="AED3C44E"/>
    <w:lvl w:ilvl="0">
      <w:start w:val="1"/>
      <w:numFmt w:val="upperRoman"/>
      <w:suff w:val="space"/>
      <w:lvlText w:val="%1."/>
      <w:lvlJc w:val="left"/>
    </w:lvl>
  </w:abstractNum>
  <w:abstractNum w:abstractNumId="1" w15:restartNumberingAfterBreak="0">
    <w:nsid w:val="00270E91"/>
    <w:multiLevelType w:val="hybridMultilevel"/>
    <w:tmpl w:val="E2101D96"/>
    <w:lvl w:ilvl="0" w:tplc="ED06C2DA">
      <w:numFmt w:val="bullet"/>
      <w:lvlText w:val="•"/>
      <w:lvlJc w:val="left"/>
      <w:pPr>
        <w:ind w:left="1065" w:hanging="705"/>
      </w:pPr>
      <w:rPr>
        <w:rFonts w:ascii="Tahoma" w:eastAsia="Arial Unicode MS"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071DA"/>
    <w:multiLevelType w:val="hybridMultilevel"/>
    <w:tmpl w:val="96282A0E"/>
    <w:lvl w:ilvl="0" w:tplc="2E780A90">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 w15:restartNumberingAfterBreak="0">
    <w:nsid w:val="0FD05136"/>
    <w:multiLevelType w:val="hybridMultilevel"/>
    <w:tmpl w:val="D6786142"/>
    <w:lvl w:ilvl="0" w:tplc="05FAA978">
      <w:start w:val="1"/>
      <w:numFmt w:val="lowerRoman"/>
      <w:lvlText w:val="%1-"/>
      <w:lvlJc w:val="left"/>
      <w:pPr>
        <w:tabs>
          <w:tab w:val="num" w:pos="1668"/>
        </w:tabs>
        <w:ind w:left="1668" w:hanging="960"/>
      </w:pPr>
      <w:rPr>
        <w:rFonts w:hint="default"/>
      </w:rPr>
    </w:lvl>
    <w:lvl w:ilvl="1" w:tplc="040C0019">
      <w:start w:val="1"/>
      <w:numFmt w:val="lowerLetter"/>
      <w:lvlText w:val="%2."/>
      <w:lvlJc w:val="left"/>
      <w:pPr>
        <w:tabs>
          <w:tab w:val="num" w:pos="1788"/>
        </w:tabs>
        <w:ind w:left="1788" w:hanging="360"/>
      </w:pPr>
    </w:lvl>
    <w:lvl w:ilvl="2" w:tplc="040C001B">
      <w:start w:val="1"/>
      <w:numFmt w:val="lowerRoman"/>
      <w:lvlText w:val="%3."/>
      <w:lvlJc w:val="right"/>
      <w:pPr>
        <w:tabs>
          <w:tab w:val="num" w:pos="2508"/>
        </w:tabs>
        <w:ind w:left="2508" w:hanging="180"/>
      </w:pPr>
    </w:lvl>
    <w:lvl w:ilvl="3" w:tplc="040C000F">
      <w:start w:val="1"/>
      <w:numFmt w:val="decimal"/>
      <w:lvlText w:val="%4."/>
      <w:lvlJc w:val="left"/>
      <w:pPr>
        <w:tabs>
          <w:tab w:val="num" w:pos="3228"/>
        </w:tabs>
        <w:ind w:left="3228" w:hanging="360"/>
      </w:pPr>
    </w:lvl>
    <w:lvl w:ilvl="4" w:tplc="040C0019">
      <w:start w:val="1"/>
      <w:numFmt w:val="lowerLetter"/>
      <w:lvlText w:val="%5."/>
      <w:lvlJc w:val="left"/>
      <w:pPr>
        <w:tabs>
          <w:tab w:val="num" w:pos="3948"/>
        </w:tabs>
        <w:ind w:left="3948" w:hanging="360"/>
      </w:pPr>
    </w:lvl>
    <w:lvl w:ilvl="5" w:tplc="040C001B">
      <w:start w:val="1"/>
      <w:numFmt w:val="lowerRoman"/>
      <w:lvlText w:val="%6."/>
      <w:lvlJc w:val="right"/>
      <w:pPr>
        <w:tabs>
          <w:tab w:val="num" w:pos="4668"/>
        </w:tabs>
        <w:ind w:left="4668" w:hanging="180"/>
      </w:pPr>
    </w:lvl>
    <w:lvl w:ilvl="6" w:tplc="040C000F">
      <w:start w:val="1"/>
      <w:numFmt w:val="decimal"/>
      <w:lvlText w:val="%7."/>
      <w:lvlJc w:val="left"/>
      <w:pPr>
        <w:tabs>
          <w:tab w:val="num" w:pos="5388"/>
        </w:tabs>
        <w:ind w:left="5388" w:hanging="360"/>
      </w:pPr>
    </w:lvl>
    <w:lvl w:ilvl="7" w:tplc="040C0019">
      <w:start w:val="1"/>
      <w:numFmt w:val="lowerLetter"/>
      <w:lvlText w:val="%8."/>
      <w:lvlJc w:val="left"/>
      <w:pPr>
        <w:tabs>
          <w:tab w:val="num" w:pos="6108"/>
        </w:tabs>
        <w:ind w:left="6108" w:hanging="360"/>
      </w:pPr>
    </w:lvl>
    <w:lvl w:ilvl="8" w:tplc="040C001B">
      <w:start w:val="1"/>
      <w:numFmt w:val="lowerRoman"/>
      <w:lvlText w:val="%9."/>
      <w:lvlJc w:val="right"/>
      <w:pPr>
        <w:tabs>
          <w:tab w:val="num" w:pos="6828"/>
        </w:tabs>
        <w:ind w:left="6828" w:hanging="180"/>
      </w:pPr>
    </w:lvl>
  </w:abstractNum>
  <w:abstractNum w:abstractNumId="4" w15:restartNumberingAfterBreak="0">
    <w:nsid w:val="103E606B"/>
    <w:multiLevelType w:val="hybridMultilevel"/>
    <w:tmpl w:val="3D08CAA4"/>
    <w:lvl w:ilvl="0" w:tplc="67D23A92">
      <w:start w:val="3"/>
      <w:numFmt w:val="bullet"/>
      <w:lvlText w:val="-"/>
      <w:lvlJc w:val="left"/>
      <w:pPr>
        <w:ind w:left="2484" w:hanging="360"/>
      </w:pPr>
      <w:rPr>
        <w:rFonts w:ascii="Times New Roman" w:eastAsia="Calibri" w:hAnsi="Times New Roman" w:cs="Times New Roman"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5" w15:restartNumberingAfterBreak="0">
    <w:nsid w:val="11B0364B"/>
    <w:multiLevelType w:val="hybridMultilevel"/>
    <w:tmpl w:val="9D264604"/>
    <w:lvl w:ilvl="0" w:tplc="0FC8C080">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BC6CA4"/>
    <w:multiLevelType w:val="hybridMultilevel"/>
    <w:tmpl w:val="B68EFFB6"/>
    <w:lvl w:ilvl="0" w:tplc="EB34BB80">
      <w:start w:val="2"/>
      <w:numFmt w:val="decimal"/>
      <w:lvlText w:val="%1-"/>
      <w:lvlJc w:val="left"/>
      <w:pPr>
        <w:ind w:left="480" w:hanging="360"/>
      </w:pPr>
      <w:rPr>
        <w:rFonts w:hint="default"/>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7" w15:restartNumberingAfterBreak="0">
    <w:nsid w:val="17526308"/>
    <w:multiLevelType w:val="hybridMultilevel"/>
    <w:tmpl w:val="CBD897AE"/>
    <w:lvl w:ilvl="0" w:tplc="2E780A90">
      <w:start w:val="1"/>
      <w:numFmt w:val="lowerRoman"/>
      <w:lvlText w:val="%1)"/>
      <w:lvlJc w:val="left"/>
      <w:pPr>
        <w:ind w:left="4324" w:hanging="720"/>
      </w:pPr>
      <w:rPr>
        <w:rFonts w:hint="default"/>
      </w:rPr>
    </w:lvl>
    <w:lvl w:ilvl="1" w:tplc="040C0019" w:tentative="1">
      <w:start w:val="1"/>
      <w:numFmt w:val="lowerLetter"/>
      <w:lvlText w:val="%2."/>
      <w:lvlJc w:val="left"/>
      <w:pPr>
        <w:ind w:left="3628" w:hanging="360"/>
      </w:pPr>
    </w:lvl>
    <w:lvl w:ilvl="2" w:tplc="040C001B" w:tentative="1">
      <w:start w:val="1"/>
      <w:numFmt w:val="lowerRoman"/>
      <w:lvlText w:val="%3."/>
      <w:lvlJc w:val="right"/>
      <w:pPr>
        <w:ind w:left="4348" w:hanging="180"/>
      </w:pPr>
    </w:lvl>
    <w:lvl w:ilvl="3" w:tplc="040C000F">
      <w:start w:val="1"/>
      <w:numFmt w:val="decimal"/>
      <w:lvlText w:val="%4."/>
      <w:lvlJc w:val="left"/>
      <w:pPr>
        <w:ind w:left="5068" w:hanging="360"/>
      </w:pPr>
    </w:lvl>
    <w:lvl w:ilvl="4" w:tplc="040C0019" w:tentative="1">
      <w:start w:val="1"/>
      <w:numFmt w:val="lowerLetter"/>
      <w:lvlText w:val="%5."/>
      <w:lvlJc w:val="left"/>
      <w:pPr>
        <w:ind w:left="5788" w:hanging="360"/>
      </w:pPr>
    </w:lvl>
    <w:lvl w:ilvl="5" w:tplc="040C001B" w:tentative="1">
      <w:start w:val="1"/>
      <w:numFmt w:val="lowerRoman"/>
      <w:lvlText w:val="%6."/>
      <w:lvlJc w:val="right"/>
      <w:pPr>
        <w:ind w:left="6508" w:hanging="180"/>
      </w:pPr>
    </w:lvl>
    <w:lvl w:ilvl="6" w:tplc="040C000F" w:tentative="1">
      <w:start w:val="1"/>
      <w:numFmt w:val="decimal"/>
      <w:lvlText w:val="%7."/>
      <w:lvlJc w:val="left"/>
      <w:pPr>
        <w:ind w:left="7228" w:hanging="360"/>
      </w:pPr>
    </w:lvl>
    <w:lvl w:ilvl="7" w:tplc="040C0019" w:tentative="1">
      <w:start w:val="1"/>
      <w:numFmt w:val="lowerLetter"/>
      <w:lvlText w:val="%8."/>
      <w:lvlJc w:val="left"/>
      <w:pPr>
        <w:ind w:left="7948" w:hanging="360"/>
      </w:pPr>
    </w:lvl>
    <w:lvl w:ilvl="8" w:tplc="040C001B" w:tentative="1">
      <w:start w:val="1"/>
      <w:numFmt w:val="lowerRoman"/>
      <w:lvlText w:val="%9."/>
      <w:lvlJc w:val="right"/>
      <w:pPr>
        <w:ind w:left="8668" w:hanging="180"/>
      </w:pPr>
    </w:lvl>
  </w:abstractNum>
  <w:abstractNum w:abstractNumId="8" w15:restartNumberingAfterBreak="0">
    <w:nsid w:val="17D2189D"/>
    <w:multiLevelType w:val="hybridMultilevel"/>
    <w:tmpl w:val="07EC6C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9440A0"/>
    <w:multiLevelType w:val="hybridMultilevel"/>
    <w:tmpl w:val="1B98F9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DA70F4"/>
    <w:multiLevelType w:val="hybridMultilevel"/>
    <w:tmpl w:val="2996C6F8"/>
    <w:lvl w:ilvl="0" w:tplc="B3C06BC6">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38F4B30"/>
    <w:multiLevelType w:val="hybridMultilevel"/>
    <w:tmpl w:val="E57A2616"/>
    <w:lvl w:ilvl="0" w:tplc="6B54E3CA">
      <w:start w:val="1"/>
      <w:numFmt w:val="decimal"/>
      <w:lvlText w:val="%1-"/>
      <w:lvlJc w:val="left"/>
      <w:pPr>
        <w:ind w:left="720" w:hanging="360"/>
      </w:pPr>
      <w:rPr>
        <w:rFonts w:ascii="Times New Roman" w:eastAsia="Calibri"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292E8A"/>
    <w:multiLevelType w:val="hybridMultilevel"/>
    <w:tmpl w:val="491C083E"/>
    <w:lvl w:ilvl="0" w:tplc="39F6EE0A">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EC6438"/>
    <w:multiLevelType w:val="hybridMultilevel"/>
    <w:tmpl w:val="8E78FFB8"/>
    <w:lvl w:ilvl="0" w:tplc="39F6EE0A">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843FA3"/>
    <w:multiLevelType w:val="hybridMultilevel"/>
    <w:tmpl w:val="96282A0E"/>
    <w:lvl w:ilvl="0" w:tplc="2E780A90">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5" w15:restartNumberingAfterBreak="0">
    <w:nsid w:val="279C549F"/>
    <w:multiLevelType w:val="hybridMultilevel"/>
    <w:tmpl w:val="96282A0E"/>
    <w:lvl w:ilvl="0" w:tplc="2E780A90">
      <w:start w:val="1"/>
      <w:numFmt w:val="lowerRoman"/>
      <w:lvlText w:val="%1)"/>
      <w:lvlJc w:val="left"/>
      <w:pPr>
        <w:ind w:left="2136" w:hanging="72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6" w15:restartNumberingAfterBreak="0">
    <w:nsid w:val="28F336DE"/>
    <w:multiLevelType w:val="multilevel"/>
    <w:tmpl w:val="54721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623EAB"/>
    <w:multiLevelType w:val="hybridMultilevel"/>
    <w:tmpl w:val="5074E0DA"/>
    <w:lvl w:ilvl="0" w:tplc="6D361B94">
      <w:start w:val="2"/>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15:restartNumberingAfterBreak="0">
    <w:nsid w:val="2C981067"/>
    <w:multiLevelType w:val="hybridMultilevel"/>
    <w:tmpl w:val="D674A78E"/>
    <w:lvl w:ilvl="0" w:tplc="39F6EE0A">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40F53A7"/>
    <w:multiLevelType w:val="hybridMultilevel"/>
    <w:tmpl w:val="8318CA9A"/>
    <w:lvl w:ilvl="0" w:tplc="FF04D726">
      <w:start w:val="1"/>
      <w:numFmt w:val="upperRoman"/>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370329A4"/>
    <w:multiLevelType w:val="hybridMultilevel"/>
    <w:tmpl w:val="8C1A2C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9A4F4A"/>
    <w:multiLevelType w:val="hybridMultilevel"/>
    <w:tmpl w:val="231C51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E020DB"/>
    <w:multiLevelType w:val="hybridMultilevel"/>
    <w:tmpl w:val="59769E10"/>
    <w:lvl w:ilvl="0" w:tplc="5FCC8F06">
      <w:start w:val="1"/>
      <w:numFmt w:val="decimal"/>
      <w:lvlText w:val="%1-"/>
      <w:lvlJc w:val="left"/>
      <w:pPr>
        <w:ind w:left="1069"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3" w15:restartNumberingAfterBreak="0">
    <w:nsid w:val="3D4011AE"/>
    <w:multiLevelType w:val="hybridMultilevel"/>
    <w:tmpl w:val="E694446A"/>
    <w:lvl w:ilvl="0" w:tplc="040C000D">
      <w:start w:val="1"/>
      <w:numFmt w:val="bullet"/>
      <w:lvlText w:val=""/>
      <w:lvlJc w:val="left"/>
      <w:pPr>
        <w:ind w:left="1429" w:hanging="720"/>
      </w:pPr>
      <w:rPr>
        <w:rFonts w:ascii="Wingdings" w:hAnsi="Wingding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4" w15:restartNumberingAfterBreak="0">
    <w:nsid w:val="472E6A03"/>
    <w:multiLevelType w:val="hybridMultilevel"/>
    <w:tmpl w:val="84D66CCE"/>
    <w:lvl w:ilvl="0" w:tplc="39F6EE0A">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B8655B"/>
    <w:multiLevelType w:val="hybridMultilevel"/>
    <w:tmpl w:val="493A98F0"/>
    <w:lvl w:ilvl="0" w:tplc="040C000D">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6" w15:restartNumberingAfterBreak="0">
    <w:nsid w:val="505D3BED"/>
    <w:multiLevelType w:val="hybridMultilevel"/>
    <w:tmpl w:val="7A3498F2"/>
    <w:lvl w:ilvl="0" w:tplc="90A487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166DD3"/>
    <w:multiLevelType w:val="hybridMultilevel"/>
    <w:tmpl w:val="3070848A"/>
    <w:lvl w:ilvl="0" w:tplc="040C000D">
      <w:start w:val="1"/>
      <w:numFmt w:val="bullet"/>
      <w:lvlText w:val=""/>
      <w:lvlJc w:val="left"/>
      <w:pPr>
        <w:ind w:left="2136" w:hanging="720"/>
      </w:pPr>
      <w:rPr>
        <w:rFonts w:ascii="Wingdings" w:hAnsi="Wingding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8" w15:restartNumberingAfterBreak="0">
    <w:nsid w:val="58CC41F4"/>
    <w:multiLevelType w:val="hybridMultilevel"/>
    <w:tmpl w:val="3386F72C"/>
    <w:lvl w:ilvl="0" w:tplc="823E172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DF12E04"/>
    <w:multiLevelType w:val="hybridMultilevel"/>
    <w:tmpl w:val="65CE0426"/>
    <w:lvl w:ilvl="0" w:tplc="90A487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F7166E"/>
    <w:multiLevelType w:val="hybridMultilevel"/>
    <w:tmpl w:val="EE76E2E0"/>
    <w:lvl w:ilvl="0" w:tplc="039E120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5A4102D"/>
    <w:multiLevelType w:val="hybridMultilevel"/>
    <w:tmpl w:val="826E554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698E2E15"/>
    <w:multiLevelType w:val="hybridMultilevel"/>
    <w:tmpl w:val="347A93AE"/>
    <w:lvl w:ilvl="0" w:tplc="7732601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9E0A5C"/>
    <w:multiLevelType w:val="multilevel"/>
    <w:tmpl w:val="9EAE02BC"/>
    <w:lvl w:ilvl="0">
      <w:start w:val="1"/>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6FE27FB6"/>
    <w:multiLevelType w:val="hybridMultilevel"/>
    <w:tmpl w:val="EE76E2E0"/>
    <w:lvl w:ilvl="0" w:tplc="039E120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36253EC"/>
    <w:multiLevelType w:val="hybridMultilevel"/>
    <w:tmpl w:val="926CCE5C"/>
    <w:lvl w:ilvl="0" w:tplc="39F6EE0A">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5AF1331"/>
    <w:multiLevelType w:val="hybridMultilevel"/>
    <w:tmpl w:val="CBAABE9E"/>
    <w:lvl w:ilvl="0" w:tplc="88C678E8">
      <w:start w:val="100"/>
      <w:numFmt w:val="bullet"/>
      <w:lvlText w:val="-"/>
      <w:lvlJc w:val="left"/>
      <w:pPr>
        <w:ind w:left="720" w:hanging="360"/>
      </w:pPr>
      <w:rPr>
        <w:rFonts w:ascii="Arial" w:eastAsia="Calibri" w:hAnsi="Arial" w:cs="Arial" w:hint="default"/>
        <w:sz w:val="4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350DCE"/>
    <w:multiLevelType w:val="hybridMultilevel"/>
    <w:tmpl w:val="92265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251002"/>
    <w:multiLevelType w:val="hybridMultilevel"/>
    <w:tmpl w:val="A8287AFE"/>
    <w:lvl w:ilvl="0" w:tplc="823E172C">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9" w15:restartNumberingAfterBreak="0">
    <w:nsid w:val="7B7B67E0"/>
    <w:multiLevelType w:val="hybridMultilevel"/>
    <w:tmpl w:val="861A3042"/>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82821856">
    <w:abstractNumId w:val="33"/>
  </w:num>
  <w:num w:numId="2" w16cid:durableId="2115054164">
    <w:abstractNumId w:val="11"/>
  </w:num>
  <w:num w:numId="3" w16cid:durableId="1150710336">
    <w:abstractNumId w:val="22"/>
  </w:num>
  <w:num w:numId="4" w16cid:durableId="2035228868">
    <w:abstractNumId w:val="17"/>
  </w:num>
  <w:num w:numId="5" w16cid:durableId="1048455058">
    <w:abstractNumId w:val="29"/>
  </w:num>
  <w:num w:numId="6" w16cid:durableId="938761359">
    <w:abstractNumId w:val="5"/>
  </w:num>
  <w:num w:numId="7" w16cid:durableId="1873422205">
    <w:abstractNumId w:val="13"/>
  </w:num>
  <w:num w:numId="8" w16cid:durableId="1581865163">
    <w:abstractNumId w:val="6"/>
  </w:num>
  <w:num w:numId="9" w16cid:durableId="1176185541">
    <w:abstractNumId w:val="26"/>
  </w:num>
  <w:num w:numId="10" w16cid:durableId="433402908">
    <w:abstractNumId w:val="34"/>
  </w:num>
  <w:num w:numId="11" w16cid:durableId="1736931381">
    <w:abstractNumId w:val="12"/>
  </w:num>
  <w:num w:numId="12" w16cid:durableId="889533247">
    <w:abstractNumId w:val="18"/>
  </w:num>
  <w:num w:numId="13" w16cid:durableId="360210130">
    <w:abstractNumId w:val="35"/>
  </w:num>
  <w:num w:numId="14" w16cid:durableId="1292439971">
    <w:abstractNumId w:val="24"/>
  </w:num>
  <w:num w:numId="15" w16cid:durableId="152992857">
    <w:abstractNumId w:val="15"/>
  </w:num>
  <w:num w:numId="16" w16cid:durableId="583074762">
    <w:abstractNumId w:val="14"/>
  </w:num>
  <w:num w:numId="17" w16cid:durableId="942687283">
    <w:abstractNumId w:val="2"/>
  </w:num>
  <w:num w:numId="18" w16cid:durableId="1416240156">
    <w:abstractNumId w:val="7"/>
  </w:num>
  <w:num w:numId="19" w16cid:durableId="1573856858">
    <w:abstractNumId w:val="4"/>
  </w:num>
  <w:num w:numId="20" w16cid:durableId="562639072">
    <w:abstractNumId w:val="3"/>
  </w:num>
  <w:num w:numId="21" w16cid:durableId="144127063">
    <w:abstractNumId w:val="30"/>
  </w:num>
  <w:num w:numId="22" w16cid:durableId="464201966">
    <w:abstractNumId w:val="37"/>
  </w:num>
  <w:num w:numId="23" w16cid:durableId="736903688">
    <w:abstractNumId w:val="36"/>
  </w:num>
  <w:num w:numId="24" w16cid:durableId="1129587294">
    <w:abstractNumId w:val="16"/>
  </w:num>
  <w:num w:numId="25" w16cid:durableId="357318571">
    <w:abstractNumId w:val="8"/>
  </w:num>
  <w:num w:numId="26" w16cid:durableId="1387681782">
    <w:abstractNumId w:val="19"/>
  </w:num>
  <w:num w:numId="27" w16cid:durableId="181675450">
    <w:abstractNumId w:val="28"/>
  </w:num>
  <w:num w:numId="28" w16cid:durableId="195776746">
    <w:abstractNumId w:val="25"/>
  </w:num>
  <w:num w:numId="29" w16cid:durableId="1201556826">
    <w:abstractNumId w:val="27"/>
  </w:num>
  <w:num w:numId="30" w16cid:durableId="1181356650">
    <w:abstractNumId w:val="39"/>
  </w:num>
  <w:num w:numId="31" w16cid:durableId="1600410032">
    <w:abstractNumId w:val="20"/>
  </w:num>
  <w:num w:numId="32" w16cid:durableId="216400347">
    <w:abstractNumId w:val="9"/>
  </w:num>
  <w:num w:numId="33" w16cid:durableId="259340881">
    <w:abstractNumId w:val="21"/>
  </w:num>
  <w:num w:numId="34" w16cid:durableId="958687367">
    <w:abstractNumId w:val="38"/>
  </w:num>
  <w:num w:numId="35" w16cid:durableId="2120759625">
    <w:abstractNumId w:val="23"/>
  </w:num>
  <w:num w:numId="36" w16cid:durableId="375929027">
    <w:abstractNumId w:val="31"/>
  </w:num>
  <w:num w:numId="37" w16cid:durableId="977608009">
    <w:abstractNumId w:val="32"/>
  </w:num>
  <w:num w:numId="38" w16cid:durableId="165901504">
    <w:abstractNumId w:val="0"/>
  </w:num>
  <w:num w:numId="39" w16cid:durableId="1944026462">
    <w:abstractNumId w:val="1"/>
  </w:num>
  <w:num w:numId="40" w16cid:durableId="7151027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rson w15:author="EL HADI HAMED">
    <w15:presenceInfo w15:providerId="None" w15:userId="EL HADI HAMED"/>
  </w15:person>
  <w15:person w15:author="Dahane Bobaly">
    <w15:presenceInfo w15:providerId="Windows Live" w15:userId="2f7bbfcf31bba9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BCC"/>
    <w:rsid w:val="00012D47"/>
    <w:rsid w:val="00015959"/>
    <w:rsid w:val="000749F8"/>
    <w:rsid w:val="000D1543"/>
    <w:rsid w:val="000F0B24"/>
    <w:rsid w:val="000F5AE1"/>
    <w:rsid w:val="00123A05"/>
    <w:rsid w:val="00150DA5"/>
    <w:rsid w:val="0015293D"/>
    <w:rsid w:val="00164DA4"/>
    <w:rsid w:val="001A4D68"/>
    <w:rsid w:val="001D54BF"/>
    <w:rsid w:val="001D7464"/>
    <w:rsid w:val="001E4F1C"/>
    <w:rsid w:val="001F6CF1"/>
    <w:rsid w:val="00212DDB"/>
    <w:rsid w:val="00215A4D"/>
    <w:rsid w:val="00226FB7"/>
    <w:rsid w:val="002666DB"/>
    <w:rsid w:val="002864A1"/>
    <w:rsid w:val="002B325C"/>
    <w:rsid w:val="002B4D46"/>
    <w:rsid w:val="002C7885"/>
    <w:rsid w:val="002F2C8F"/>
    <w:rsid w:val="00335661"/>
    <w:rsid w:val="00343C64"/>
    <w:rsid w:val="00354F2E"/>
    <w:rsid w:val="00355E48"/>
    <w:rsid w:val="003576FE"/>
    <w:rsid w:val="00364DF5"/>
    <w:rsid w:val="00374B6E"/>
    <w:rsid w:val="003850F2"/>
    <w:rsid w:val="00387D40"/>
    <w:rsid w:val="003A68B1"/>
    <w:rsid w:val="003E7038"/>
    <w:rsid w:val="00406C36"/>
    <w:rsid w:val="00437147"/>
    <w:rsid w:val="00461CEA"/>
    <w:rsid w:val="00463041"/>
    <w:rsid w:val="004664CA"/>
    <w:rsid w:val="00466A11"/>
    <w:rsid w:val="00470C86"/>
    <w:rsid w:val="00494F3B"/>
    <w:rsid w:val="004A3680"/>
    <w:rsid w:val="004A66B4"/>
    <w:rsid w:val="004C435C"/>
    <w:rsid w:val="004E3439"/>
    <w:rsid w:val="00502F92"/>
    <w:rsid w:val="005440C0"/>
    <w:rsid w:val="00564367"/>
    <w:rsid w:val="00593A8F"/>
    <w:rsid w:val="00596437"/>
    <w:rsid w:val="005C1BD1"/>
    <w:rsid w:val="00620128"/>
    <w:rsid w:val="0063439F"/>
    <w:rsid w:val="00647964"/>
    <w:rsid w:val="0065259D"/>
    <w:rsid w:val="006545ED"/>
    <w:rsid w:val="006812D5"/>
    <w:rsid w:val="00694AA9"/>
    <w:rsid w:val="006D76D6"/>
    <w:rsid w:val="006D7B80"/>
    <w:rsid w:val="007108D4"/>
    <w:rsid w:val="00734315"/>
    <w:rsid w:val="00777C96"/>
    <w:rsid w:val="007906D1"/>
    <w:rsid w:val="007A0505"/>
    <w:rsid w:val="007E2320"/>
    <w:rsid w:val="007E3A2C"/>
    <w:rsid w:val="007E4D89"/>
    <w:rsid w:val="008109C2"/>
    <w:rsid w:val="00812781"/>
    <w:rsid w:val="00823CC1"/>
    <w:rsid w:val="00876CEA"/>
    <w:rsid w:val="00877213"/>
    <w:rsid w:val="008862BA"/>
    <w:rsid w:val="008C44E3"/>
    <w:rsid w:val="008C4D96"/>
    <w:rsid w:val="008F572B"/>
    <w:rsid w:val="009041CD"/>
    <w:rsid w:val="0090742E"/>
    <w:rsid w:val="009233C5"/>
    <w:rsid w:val="00952768"/>
    <w:rsid w:val="009646D0"/>
    <w:rsid w:val="009943FF"/>
    <w:rsid w:val="009A26EB"/>
    <w:rsid w:val="009B4803"/>
    <w:rsid w:val="009D0B26"/>
    <w:rsid w:val="009D53BB"/>
    <w:rsid w:val="009F59AE"/>
    <w:rsid w:val="00A05B74"/>
    <w:rsid w:val="00A32D24"/>
    <w:rsid w:val="00A42483"/>
    <w:rsid w:val="00A80BCC"/>
    <w:rsid w:val="00A90C54"/>
    <w:rsid w:val="00AA4345"/>
    <w:rsid w:val="00AB65A4"/>
    <w:rsid w:val="00AC2FE1"/>
    <w:rsid w:val="00AD593F"/>
    <w:rsid w:val="00AD7FBB"/>
    <w:rsid w:val="00B00E4B"/>
    <w:rsid w:val="00B060F6"/>
    <w:rsid w:val="00B16977"/>
    <w:rsid w:val="00B2782B"/>
    <w:rsid w:val="00B51DF7"/>
    <w:rsid w:val="00B82B6A"/>
    <w:rsid w:val="00B917B8"/>
    <w:rsid w:val="00BA30A2"/>
    <w:rsid w:val="00BC3D19"/>
    <w:rsid w:val="00BD37CE"/>
    <w:rsid w:val="00BD41AE"/>
    <w:rsid w:val="00C068C6"/>
    <w:rsid w:val="00C27887"/>
    <w:rsid w:val="00C354CC"/>
    <w:rsid w:val="00C401AF"/>
    <w:rsid w:val="00C500E1"/>
    <w:rsid w:val="00C63417"/>
    <w:rsid w:val="00CD080A"/>
    <w:rsid w:val="00D15ABC"/>
    <w:rsid w:val="00D223C9"/>
    <w:rsid w:val="00D448E8"/>
    <w:rsid w:val="00D47058"/>
    <w:rsid w:val="00D51D20"/>
    <w:rsid w:val="00D56AD2"/>
    <w:rsid w:val="00D76B6C"/>
    <w:rsid w:val="00D92A16"/>
    <w:rsid w:val="00DD1437"/>
    <w:rsid w:val="00DE277C"/>
    <w:rsid w:val="00DE2A3A"/>
    <w:rsid w:val="00E06FC3"/>
    <w:rsid w:val="00E63334"/>
    <w:rsid w:val="00EB2412"/>
    <w:rsid w:val="00EF370A"/>
    <w:rsid w:val="00F05F3F"/>
    <w:rsid w:val="00F43A9C"/>
    <w:rsid w:val="00F46658"/>
    <w:rsid w:val="00F62C6D"/>
    <w:rsid w:val="00FA07BE"/>
    <w:rsid w:val="00FB2F1C"/>
    <w:rsid w:val="00FC523D"/>
    <w:rsid w:val="00FC736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6A31"/>
  <w15:chartTrackingRefBased/>
  <w15:docId w15:val="{D864880A-D6AD-43CC-B132-18A34667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BCC"/>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e 1,Paragraphe  revu,References,Numbered List Paragraph,ReferencesCxSpLast,List Paragraph (numbered (a)),Bullet L1,figure,Puces,List Paragraph nowy,Medium Grid 1 - Accent 21,List Paragraph1,123 List Paragraph"/>
    <w:basedOn w:val="Normal"/>
    <w:link w:val="ParagraphedelisteCar"/>
    <w:uiPriority w:val="34"/>
    <w:qFormat/>
    <w:rsid w:val="00A80BCC"/>
    <w:pPr>
      <w:ind w:left="720"/>
      <w:contextualSpacing/>
    </w:pPr>
  </w:style>
  <w:style w:type="paragraph" w:styleId="Pieddepage">
    <w:name w:val="footer"/>
    <w:basedOn w:val="Normal"/>
    <w:link w:val="PieddepageCar"/>
    <w:uiPriority w:val="99"/>
    <w:unhideWhenUsed/>
    <w:rsid w:val="00A80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0BCC"/>
  </w:style>
  <w:style w:type="character" w:styleId="Numrodepage">
    <w:name w:val="page number"/>
    <w:basedOn w:val="Policepardfaut"/>
    <w:uiPriority w:val="99"/>
    <w:semiHidden/>
    <w:unhideWhenUsed/>
    <w:rsid w:val="008C4D96"/>
  </w:style>
  <w:style w:type="paragraph" w:styleId="En-tte">
    <w:name w:val="header"/>
    <w:basedOn w:val="Normal"/>
    <w:link w:val="En-tteCar"/>
    <w:uiPriority w:val="99"/>
    <w:unhideWhenUsed/>
    <w:rsid w:val="008C4D96"/>
    <w:pPr>
      <w:tabs>
        <w:tab w:val="center" w:pos="4536"/>
        <w:tab w:val="right" w:pos="9072"/>
      </w:tabs>
      <w:spacing w:after="0" w:line="240" w:lineRule="auto"/>
    </w:pPr>
  </w:style>
  <w:style w:type="character" w:customStyle="1" w:styleId="En-tteCar">
    <w:name w:val="En-tête Car"/>
    <w:basedOn w:val="Policepardfaut"/>
    <w:link w:val="En-tte"/>
    <w:uiPriority w:val="99"/>
    <w:rsid w:val="008C4D96"/>
  </w:style>
  <w:style w:type="paragraph" w:styleId="Textedebulles">
    <w:name w:val="Balloon Text"/>
    <w:basedOn w:val="Normal"/>
    <w:link w:val="TextedebullesCar"/>
    <w:uiPriority w:val="99"/>
    <w:semiHidden/>
    <w:unhideWhenUsed/>
    <w:rsid w:val="004A3680"/>
    <w:pPr>
      <w:spacing w:after="0" w:line="240" w:lineRule="auto"/>
    </w:pPr>
    <w:rPr>
      <w:rFonts w:ascii="Tahoma" w:hAnsi="Tahoma" w:cs="Times New Roman"/>
      <w:sz w:val="16"/>
      <w:szCs w:val="16"/>
      <w:lang w:val="x-none" w:eastAsia="x-none"/>
    </w:rPr>
  </w:style>
  <w:style w:type="character" w:customStyle="1" w:styleId="TextedebullesCar">
    <w:name w:val="Texte de bulles Car"/>
    <w:link w:val="Textedebulles"/>
    <w:uiPriority w:val="99"/>
    <w:semiHidden/>
    <w:rsid w:val="004A3680"/>
    <w:rPr>
      <w:rFonts w:ascii="Tahoma" w:hAnsi="Tahoma" w:cs="Tahoma"/>
      <w:sz w:val="16"/>
      <w:szCs w:val="16"/>
    </w:rPr>
  </w:style>
  <w:style w:type="table" w:styleId="Grilledutableau">
    <w:name w:val="Table Grid"/>
    <w:basedOn w:val="TableauNormal"/>
    <w:uiPriority w:val="59"/>
    <w:rsid w:val="00123A05"/>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re61">
    <w:name w:val="Titre 61"/>
    <w:basedOn w:val="Normal"/>
    <w:uiPriority w:val="1"/>
    <w:qFormat/>
    <w:rsid w:val="009646D0"/>
    <w:pPr>
      <w:widowControl w:val="0"/>
      <w:autoSpaceDE w:val="0"/>
      <w:autoSpaceDN w:val="0"/>
      <w:adjustRightInd w:val="0"/>
      <w:spacing w:after="0" w:line="240" w:lineRule="auto"/>
      <w:ind w:left="103"/>
      <w:outlineLvl w:val="5"/>
    </w:pPr>
    <w:rPr>
      <w:rFonts w:ascii="Times New Roman" w:eastAsia="Times New Roman" w:hAnsi="Times New Roman" w:cs="Times New Roman"/>
      <w:b/>
      <w:bCs/>
      <w:sz w:val="23"/>
      <w:szCs w:val="23"/>
      <w:lang w:eastAsia="fr-FR"/>
    </w:rPr>
  </w:style>
  <w:style w:type="paragraph" w:customStyle="1" w:styleId="BankNormal">
    <w:name w:val="BankNormal"/>
    <w:basedOn w:val="Normal"/>
    <w:rsid w:val="009646D0"/>
    <w:pPr>
      <w:spacing w:after="240" w:line="240" w:lineRule="auto"/>
    </w:pPr>
    <w:rPr>
      <w:rFonts w:ascii="Times New Roman" w:eastAsia="Times New Roman" w:hAnsi="Times New Roman" w:cs="Times New Roman"/>
      <w:sz w:val="24"/>
      <w:szCs w:val="24"/>
      <w:lang w:val="en-US" w:eastAsia="fr-FR"/>
    </w:rPr>
  </w:style>
  <w:style w:type="paragraph" w:styleId="Corpsdetexte">
    <w:name w:val="Body Text"/>
    <w:basedOn w:val="Normal"/>
    <w:link w:val="CorpsdetexteCar"/>
    <w:uiPriority w:val="1"/>
    <w:qFormat/>
    <w:rsid w:val="007A0505"/>
    <w:pPr>
      <w:suppressAutoHyphens/>
      <w:spacing w:after="120" w:line="240" w:lineRule="auto"/>
      <w:jc w:val="both"/>
    </w:pPr>
    <w:rPr>
      <w:rFonts w:ascii="Times New Roman" w:eastAsia="Times New Roman" w:hAnsi="Times New Roman" w:cs="Times New Roman"/>
      <w:sz w:val="24"/>
      <w:szCs w:val="20"/>
      <w:lang w:val="en-US"/>
    </w:rPr>
  </w:style>
  <w:style w:type="character" w:customStyle="1" w:styleId="CorpsdetexteCar">
    <w:name w:val="Corps de texte Car"/>
    <w:link w:val="Corpsdetexte"/>
    <w:uiPriority w:val="1"/>
    <w:rsid w:val="007A0505"/>
    <w:rPr>
      <w:rFonts w:ascii="Times New Roman" w:eastAsia="Times New Roman" w:hAnsi="Times New Roman" w:cs="Times New Roman"/>
      <w:sz w:val="24"/>
      <w:lang w:val="en-US" w:eastAsia="en-US"/>
    </w:rPr>
  </w:style>
  <w:style w:type="paragraph" w:styleId="NormalWeb">
    <w:name w:val="Normal (Web)"/>
    <w:basedOn w:val="Normal"/>
    <w:uiPriority w:val="99"/>
    <w:rsid w:val="003576FE"/>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paragraph" w:styleId="Rvision">
    <w:name w:val="Revision"/>
    <w:hidden/>
    <w:uiPriority w:val="99"/>
    <w:semiHidden/>
    <w:rsid w:val="007108D4"/>
    <w:rPr>
      <w:sz w:val="22"/>
      <w:szCs w:val="22"/>
      <w:lang w:eastAsia="en-US"/>
    </w:rPr>
  </w:style>
  <w:style w:type="character" w:customStyle="1" w:styleId="ParagraphedelisteCar">
    <w:name w:val="Paragraphe de liste Car"/>
    <w:aliases w:val="Bullets Car,Liste 1 Car,Paragraphe  revu Car,References Car,Numbered List Paragraph Car,ReferencesCxSpLast Car,List Paragraph (numbered (a)) Car,Bullet L1 Car,figure Car,Puces Car,List Paragraph nowy Car,List Paragraph1 Car"/>
    <w:link w:val="Paragraphedeliste"/>
    <w:uiPriority w:val="34"/>
    <w:qFormat/>
    <w:locked/>
    <w:rsid w:val="00FB2F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033601">
      <w:bodyDiv w:val="1"/>
      <w:marLeft w:val="0"/>
      <w:marRight w:val="0"/>
      <w:marTop w:val="0"/>
      <w:marBottom w:val="0"/>
      <w:divBdr>
        <w:top w:val="none" w:sz="0" w:space="0" w:color="auto"/>
        <w:left w:val="none" w:sz="0" w:space="0" w:color="auto"/>
        <w:bottom w:val="none" w:sz="0" w:space="0" w:color="auto"/>
        <w:right w:val="none" w:sz="0" w:space="0" w:color="auto"/>
      </w:divBdr>
      <w:divsChild>
        <w:div w:id="145557192">
          <w:marLeft w:val="0"/>
          <w:marRight w:val="0"/>
          <w:marTop w:val="0"/>
          <w:marBottom w:val="0"/>
          <w:divBdr>
            <w:top w:val="none" w:sz="0" w:space="0" w:color="auto"/>
            <w:left w:val="none" w:sz="0" w:space="0" w:color="auto"/>
            <w:bottom w:val="none" w:sz="0" w:space="0" w:color="auto"/>
            <w:right w:val="none" w:sz="0" w:space="0" w:color="auto"/>
          </w:divBdr>
        </w:div>
        <w:div w:id="202793187">
          <w:marLeft w:val="0"/>
          <w:marRight w:val="0"/>
          <w:marTop w:val="0"/>
          <w:marBottom w:val="0"/>
          <w:divBdr>
            <w:top w:val="none" w:sz="0" w:space="0" w:color="auto"/>
            <w:left w:val="none" w:sz="0" w:space="0" w:color="auto"/>
            <w:bottom w:val="none" w:sz="0" w:space="0" w:color="auto"/>
            <w:right w:val="none" w:sz="0" w:space="0" w:color="auto"/>
          </w:divBdr>
        </w:div>
        <w:div w:id="349574911">
          <w:marLeft w:val="0"/>
          <w:marRight w:val="0"/>
          <w:marTop w:val="0"/>
          <w:marBottom w:val="0"/>
          <w:divBdr>
            <w:top w:val="none" w:sz="0" w:space="0" w:color="auto"/>
            <w:left w:val="none" w:sz="0" w:space="0" w:color="auto"/>
            <w:bottom w:val="none" w:sz="0" w:space="0" w:color="auto"/>
            <w:right w:val="none" w:sz="0" w:space="0" w:color="auto"/>
          </w:divBdr>
        </w:div>
        <w:div w:id="543445191">
          <w:marLeft w:val="0"/>
          <w:marRight w:val="0"/>
          <w:marTop w:val="0"/>
          <w:marBottom w:val="0"/>
          <w:divBdr>
            <w:top w:val="none" w:sz="0" w:space="0" w:color="auto"/>
            <w:left w:val="none" w:sz="0" w:space="0" w:color="auto"/>
            <w:bottom w:val="none" w:sz="0" w:space="0" w:color="auto"/>
            <w:right w:val="none" w:sz="0" w:space="0" w:color="auto"/>
          </w:divBdr>
        </w:div>
        <w:div w:id="1010836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microsoft.com/office/2011/relationships/people" Target="peop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B4086-75C8-4A5E-BCDE-42CC770371E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4542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 fetah</dc:creator>
  <cp:keywords/>
  <cp:lastModifiedBy>Dahane Bobaly</cp:lastModifiedBy>
  <cp:revision>2</cp:revision>
  <cp:lastPrinted>2021-08-16T13:47:00Z</cp:lastPrinted>
  <dcterms:created xsi:type="dcterms:W3CDTF">2023-09-06T12:12:00Z</dcterms:created>
  <dcterms:modified xsi:type="dcterms:W3CDTF">2023-09-06T12:12:00Z</dcterms:modified>
</cp:coreProperties>
</file>