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2FE2" w:rsidRDefault="00B117E1">
      <w:pPr>
        <w:pStyle w:val="Titre1"/>
        <w:spacing w:before="78"/>
        <w:ind w:right="2218"/>
        <w:jc w:val="right"/>
      </w:pPr>
      <w:r>
        <w:rPr>
          <w:spacing w:val="-2"/>
        </w:rPr>
        <w:t>REPUBLIQUE</w:t>
      </w:r>
      <w:r>
        <w:rPr>
          <w:spacing w:val="-5"/>
        </w:rPr>
        <w:t xml:space="preserve"> </w:t>
      </w:r>
      <w:r>
        <w:rPr>
          <w:spacing w:val="-2"/>
        </w:rPr>
        <w:t>ISLAMIQUE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MAURITANIE</w:t>
      </w:r>
    </w:p>
    <w:p w:rsidR="00CA2FE2" w:rsidRDefault="00B117E1">
      <w:pPr>
        <w:spacing w:before="111"/>
        <w:ind w:right="236"/>
        <w:jc w:val="center"/>
        <w:rPr>
          <w:i/>
          <w:sz w:val="24"/>
        </w:rPr>
      </w:pPr>
      <w:r>
        <w:rPr>
          <w:i/>
          <w:spacing w:val="-2"/>
          <w:sz w:val="24"/>
        </w:rPr>
        <w:t>Honneur-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Fraternité-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Justice</w:t>
      </w:r>
    </w:p>
    <w:p w:rsidR="00CA2FE2" w:rsidRDefault="00B117E1">
      <w:pPr>
        <w:pStyle w:val="Corpsdetexte"/>
        <w:spacing w:before="6"/>
        <w:rPr>
          <w:b w:val="0"/>
          <w:i/>
          <w:sz w:val="3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3270503</wp:posOffset>
            </wp:positionH>
            <wp:positionV relativeFrom="paragraph">
              <wp:posOffset>41558</wp:posOffset>
            </wp:positionV>
            <wp:extent cx="864745" cy="835818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745" cy="835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2FE2" w:rsidRPr="00D0187A" w:rsidRDefault="00B117E1">
      <w:pPr>
        <w:pStyle w:val="Titre1"/>
        <w:spacing w:before="139"/>
        <w:ind w:right="41"/>
      </w:pPr>
      <w:r w:rsidRPr="00D0187A">
        <w:t>MINISTERE</w:t>
      </w:r>
      <w:r w:rsidRPr="00D0187A">
        <w:rPr>
          <w:spacing w:val="-6"/>
        </w:rPr>
        <w:t xml:space="preserve"> </w:t>
      </w:r>
      <w:r w:rsidRPr="00D0187A">
        <w:t>DU</w:t>
      </w:r>
      <w:r w:rsidRPr="00D0187A">
        <w:rPr>
          <w:spacing w:val="-4"/>
        </w:rPr>
        <w:t xml:space="preserve"> </w:t>
      </w:r>
      <w:r w:rsidRPr="00D0187A">
        <w:t>PETROLE,</w:t>
      </w:r>
      <w:r w:rsidRPr="00D0187A">
        <w:rPr>
          <w:spacing w:val="-2"/>
        </w:rPr>
        <w:t xml:space="preserve"> </w:t>
      </w:r>
      <w:r w:rsidRPr="00D0187A">
        <w:t>DES</w:t>
      </w:r>
      <w:r w:rsidRPr="00D0187A">
        <w:rPr>
          <w:spacing w:val="-1"/>
        </w:rPr>
        <w:t xml:space="preserve"> </w:t>
      </w:r>
      <w:r w:rsidRPr="00D0187A">
        <w:t>MINES</w:t>
      </w:r>
      <w:r w:rsidRPr="00D0187A">
        <w:rPr>
          <w:spacing w:val="-2"/>
        </w:rPr>
        <w:t xml:space="preserve"> </w:t>
      </w:r>
      <w:r w:rsidRPr="00D0187A">
        <w:t>ET</w:t>
      </w:r>
      <w:r w:rsidRPr="00D0187A">
        <w:rPr>
          <w:spacing w:val="-8"/>
        </w:rPr>
        <w:t xml:space="preserve"> </w:t>
      </w:r>
      <w:r w:rsidRPr="00D0187A">
        <w:t>DE</w:t>
      </w:r>
      <w:r w:rsidRPr="00D0187A">
        <w:rPr>
          <w:spacing w:val="1"/>
        </w:rPr>
        <w:t xml:space="preserve"> </w:t>
      </w:r>
      <w:r w:rsidRPr="00D0187A">
        <w:rPr>
          <w:spacing w:val="-2"/>
        </w:rPr>
        <w:t>L’ENERGIE</w:t>
      </w:r>
    </w:p>
    <w:p w:rsidR="00CA2FE2" w:rsidRPr="00D0187A" w:rsidRDefault="00B117E1" w:rsidP="00D0187A">
      <w:pPr>
        <w:pStyle w:val="Corpsdetexte"/>
        <w:spacing w:before="76"/>
        <w:rPr>
          <w:sz w:val="20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3526535</wp:posOffset>
            </wp:positionH>
            <wp:positionV relativeFrom="paragraph">
              <wp:posOffset>209787</wp:posOffset>
            </wp:positionV>
            <wp:extent cx="515943" cy="461772"/>
            <wp:effectExtent l="0" t="0" r="0" b="0"/>
            <wp:wrapTopAndBottom/>
            <wp:docPr id="2" name="Image 2" descr="Une image contenant texte, clipart  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lipart  Description générée automatiquement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43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2FE2" w:rsidRPr="00D0187A" w:rsidRDefault="00B117E1">
      <w:pPr>
        <w:pStyle w:val="Corpsdetexte"/>
        <w:ind w:right="35"/>
        <w:jc w:val="center"/>
        <w:rPr>
          <w:spacing w:val="-2"/>
          <w:sz w:val="28"/>
          <w:szCs w:val="28"/>
        </w:rPr>
      </w:pPr>
      <w:r w:rsidRPr="00D0187A">
        <w:rPr>
          <w:spacing w:val="-2"/>
          <w:sz w:val="28"/>
          <w:szCs w:val="28"/>
        </w:rPr>
        <w:t>SOCIETE MAURITANIENNE D’ELECTRICITE SOMELEC</w:t>
      </w:r>
    </w:p>
    <w:p w:rsidR="00CA2FE2" w:rsidRPr="00D0187A" w:rsidRDefault="00B117E1">
      <w:pPr>
        <w:pStyle w:val="Corpsdetexte"/>
        <w:spacing w:before="2"/>
        <w:ind w:left="1541" w:right="1575"/>
        <w:jc w:val="center"/>
      </w:pPr>
      <w:r w:rsidRPr="00D0187A">
        <w:rPr>
          <w:spacing w:val="-2"/>
          <w:sz w:val="28"/>
          <w:szCs w:val="28"/>
        </w:rPr>
        <w:t xml:space="preserve">Cellules chargées des marchés de la SOMELEC Commission des </w:t>
      </w:r>
      <w:r w:rsidR="0005025D" w:rsidRPr="00D0187A">
        <w:rPr>
          <w:spacing w:val="-2"/>
          <w:sz w:val="28"/>
          <w:szCs w:val="28"/>
        </w:rPr>
        <w:t>marchés d’investissement</w:t>
      </w:r>
      <w:r w:rsidRPr="00D0187A">
        <w:rPr>
          <w:spacing w:val="-2"/>
          <w:sz w:val="28"/>
          <w:szCs w:val="28"/>
        </w:rPr>
        <w:t xml:space="preserve"> (C</w:t>
      </w:r>
      <w:r w:rsidR="0005025D" w:rsidRPr="00D0187A">
        <w:rPr>
          <w:spacing w:val="-2"/>
          <w:sz w:val="28"/>
          <w:szCs w:val="28"/>
        </w:rPr>
        <w:t>MI</w:t>
      </w:r>
      <w:r w:rsidRPr="00D0187A">
        <w:t>)</w:t>
      </w:r>
    </w:p>
    <w:p w:rsidR="00CA2FE2" w:rsidRPr="00D0187A" w:rsidRDefault="00CA2FE2">
      <w:pPr>
        <w:pStyle w:val="Corpsdetexte"/>
        <w:spacing w:before="6"/>
      </w:pPr>
    </w:p>
    <w:p w:rsidR="00CA2FE2" w:rsidRPr="00D0187A" w:rsidRDefault="00B117E1" w:rsidP="00776E4B">
      <w:pPr>
        <w:pStyle w:val="Titre"/>
        <w:ind w:right="-26"/>
      </w:pPr>
      <w:r w:rsidRPr="00D0187A">
        <w:rPr>
          <w:spacing w:val="-2"/>
        </w:rPr>
        <w:t>AVIS</w:t>
      </w:r>
      <w:r w:rsidRPr="00D0187A">
        <w:rPr>
          <w:spacing w:val="-7"/>
        </w:rPr>
        <w:t xml:space="preserve"> </w:t>
      </w:r>
      <w:r w:rsidRPr="00D0187A">
        <w:rPr>
          <w:spacing w:val="-2"/>
        </w:rPr>
        <w:t>D’ATTRIBUTION</w:t>
      </w:r>
      <w:r w:rsidRPr="00D0187A">
        <w:rPr>
          <w:spacing w:val="-5"/>
        </w:rPr>
        <w:t xml:space="preserve"> </w:t>
      </w:r>
      <w:r w:rsidRPr="00D0187A">
        <w:rPr>
          <w:spacing w:val="-2"/>
        </w:rPr>
        <w:t>PROVISOIRE</w:t>
      </w:r>
    </w:p>
    <w:p w:rsidR="00CA2FE2" w:rsidRPr="00D0187A" w:rsidRDefault="0005025D" w:rsidP="00776E4B">
      <w:pPr>
        <w:pStyle w:val="Titre"/>
        <w:ind w:left="1" w:right="-26"/>
      </w:pPr>
      <w:r w:rsidRPr="00D0187A">
        <w:t>DAO</w:t>
      </w:r>
      <w:r w:rsidR="00B117E1" w:rsidRPr="00D0187A">
        <w:rPr>
          <w:spacing w:val="-9"/>
        </w:rPr>
        <w:t xml:space="preserve"> </w:t>
      </w:r>
      <w:r w:rsidR="00B117E1" w:rsidRPr="00D0187A">
        <w:t>N°</w:t>
      </w:r>
      <w:r w:rsidR="00B117E1" w:rsidRPr="00D0187A">
        <w:rPr>
          <w:spacing w:val="-8"/>
        </w:rPr>
        <w:t xml:space="preserve"> </w:t>
      </w:r>
      <w:r w:rsidR="00B117E1" w:rsidRPr="00D0187A">
        <w:t>:</w:t>
      </w:r>
      <w:r w:rsidR="00B117E1" w:rsidRPr="00D0187A">
        <w:rPr>
          <w:spacing w:val="-7"/>
        </w:rPr>
        <w:t xml:space="preserve"> </w:t>
      </w:r>
      <w:r w:rsidR="00B117E1" w:rsidRPr="00D0187A">
        <w:rPr>
          <w:spacing w:val="-2"/>
        </w:rPr>
        <w:t>1</w:t>
      </w:r>
      <w:r w:rsidR="00776E4B">
        <w:rPr>
          <w:spacing w:val="-2"/>
        </w:rPr>
        <w:t>4</w:t>
      </w:r>
      <w:r w:rsidR="00B117E1" w:rsidRPr="00D0187A">
        <w:rPr>
          <w:spacing w:val="-2"/>
        </w:rPr>
        <w:t>/C</w:t>
      </w:r>
      <w:r w:rsidRPr="00D0187A">
        <w:rPr>
          <w:spacing w:val="-2"/>
        </w:rPr>
        <w:t>MI</w:t>
      </w:r>
      <w:r w:rsidR="00B117E1" w:rsidRPr="00D0187A">
        <w:rPr>
          <w:spacing w:val="-2"/>
        </w:rPr>
        <w:t>/2023</w:t>
      </w:r>
    </w:p>
    <w:p w:rsidR="00776E4B" w:rsidRPr="00776E4B" w:rsidRDefault="00776E4B" w:rsidP="00776E4B">
      <w:pPr>
        <w:pStyle w:val="Corpsdetexte"/>
        <w:spacing w:before="231"/>
        <w:jc w:val="center"/>
        <w:rPr>
          <w:sz w:val="28"/>
          <w:szCs w:val="28"/>
        </w:rPr>
      </w:pPr>
      <w:r w:rsidRPr="00776E4B">
        <w:rPr>
          <w:sz w:val="28"/>
          <w:szCs w:val="28"/>
        </w:rPr>
        <w:t xml:space="preserve">Travaux de réhabilitation du génie civil des centrales électriques des villes de Kiffa, Aleg, Kaédi, Rosso et </w:t>
      </w:r>
      <w:proofErr w:type="spellStart"/>
      <w:r w:rsidRPr="00776E4B">
        <w:rPr>
          <w:sz w:val="28"/>
          <w:szCs w:val="28"/>
        </w:rPr>
        <w:t>Tintane</w:t>
      </w:r>
      <w:proofErr w:type="spellEnd"/>
      <w:r w:rsidRPr="00776E4B">
        <w:rPr>
          <w:sz w:val="28"/>
          <w:szCs w:val="28"/>
        </w:rPr>
        <w:t xml:space="preserve"> (Composante développement et renforcement des infrastructures électriques 50 </w:t>
      </w:r>
      <w:proofErr w:type="spellStart"/>
      <w:r w:rsidRPr="00776E4B">
        <w:rPr>
          <w:sz w:val="28"/>
          <w:szCs w:val="28"/>
        </w:rPr>
        <w:t>Moughataa</w:t>
      </w:r>
      <w:proofErr w:type="spellEnd"/>
      <w:r w:rsidRPr="00776E4B">
        <w:rPr>
          <w:sz w:val="28"/>
          <w:szCs w:val="28"/>
        </w:rPr>
        <w:t>)</w:t>
      </w:r>
    </w:p>
    <w:p w:rsidR="0005025D" w:rsidRPr="00776E4B" w:rsidRDefault="00776E4B" w:rsidP="00776E4B">
      <w:pPr>
        <w:pStyle w:val="Corpsdetexte"/>
        <w:spacing w:before="231"/>
        <w:jc w:val="center"/>
        <w:rPr>
          <w:sz w:val="28"/>
          <w:szCs w:val="28"/>
          <w:u w:val="single"/>
        </w:rPr>
      </w:pPr>
      <w:r w:rsidRPr="00776E4B">
        <w:rPr>
          <w:sz w:val="28"/>
          <w:szCs w:val="28"/>
          <w:u w:val="single"/>
        </w:rPr>
        <w:t>Lot n°3 : Réhabilitation et extension des infrastructures de génie civil de la centrale de Kiffa</w:t>
      </w:r>
    </w:p>
    <w:p w:rsidR="00BB6F66" w:rsidRPr="0005025D" w:rsidRDefault="00BB6F66" w:rsidP="00BB6F66">
      <w:pPr>
        <w:pStyle w:val="Corpsdetexte"/>
        <w:spacing w:before="231"/>
        <w:rPr>
          <w:spacing w:val="-2"/>
          <w:sz w:val="28"/>
          <w:szCs w:val="28"/>
        </w:rPr>
      </w:pPr>
    </w:p>
    <w:p w:rsidR="00CA2FE2" w:rsidRPr="00D0187A" w:rsidRDefault="00B117E1">
      <w:pPr>
        <w:pStyle w:val="Paragraphedeliste"/>
        <w:numPr>
          <w:ilvl w:val="0"/>
          <w:numId w:val="1"/>
        </w:numPr>
        <w:tabs>
          <w:tab w:val="left" w:pos="522"/>
        </w:tabs>
        <w:ind w:left="522" w:hanging="361"/>
        <w:rPr>
          <w:sz w:val="24"/>
          <w:szCs w:val="24"/>
        </w:rPr>
      </w:pPr>
      <w:r w:rsidRPr="00D0187A">
        <w:rPr>
          <w:b/>
          <w:sz w:val="24"/>
          <w:szCs w:val="24"/>
        </w:rPr>
        <w:t>Référence</w:t>
      </w:r>
      <w:r w:rsidRPr="00D0187A">
        <w:rPr>
          <w:b/>
          <w:spacing w:val="10"/>
          <w:sz w:val="24"/>
          <w:szCs w:val="24"/>
        </w:rPr>
        <w:t xml:space="preserve"> </w:t>
      </w:r>
      <w:r w:rsidRPr="00D0187A">
        <w:rPr>
          <w:b/>
          <w:sz w:val="24"/>
          <w:szCs w:val="24"/>
        </w:rPr>
        <w:t>de</w:t>
      </w:r>
      <w:r w:rsidRPr="00D0187A">
        <w:rPr>
          <w:b/>
          <w:spacing w:val="11"/>
          <w:sz w:val="24"/>
          <w:szCs w:val="24"/>
        </w:rPr>
        <w:t xml:space="preserve"> </w:t>
      </w:r>
      <w:r w:rsidRPr="00D0187A">
        <w:rPr>
          <w:b/>
          <w:sz w:val="24"/>
          <w:szCs w:val="24"/>
        </w:rPr>
        <w:t>publication</w:t>
      </w:r>
      <w:r w:rsidRPr="00D0187A">
        <w:rPr>
          <w:b/>
          <w:spacing w:val="6"/>
          <w:sz w:val="24"/>
          <w:szCs w:val="24"/>
        </w:rPr>
        <w:t xml:space="preserve"> </w:t>
      </w:r>
      <w:r w:rsidR="00C73412" w:rsidRPr="00D0187A">
        <w:rPr>
          <w:b/>
          <w:spacing w:val="6"/>
          <w:sz w:val="24"/>
          <w:szCs w:val="24"/>
        </w:rPr>
        <w:t xml:space="preserve">AAO </w:t>
      </w:r>
      <w:r w:rsidRPr="00D0187A">
        <w:rPr>
          <w:b/>
          <w:sz w:val="24"/>
          <w:szCs w:val="24"/>
        </w:rPr>
        <w:t>:</w:t>
      </w:r>
      <w:r w:rsidRPr="00D0187A">
        <w:rPr>
          <w:b/>
          <w:spacing w:val="15"/>
          <w:sz w:val="24"/>
          <w:szCs w:val="24"/>
        </w:rPr>
        <w:t xml:space="preserve"> </w:t>
      </w:r>
      <w:r w:rsidR="00776E4B">
        <w:rPr>
          <w:b/>
          <w:sz w:val="24"/>
          <w:szCs w:val="24"/>
        </w:rPr>
        <w:t>09</w:t>
      </w:r>
      <w:r w:rsidR="00BB6F66" w:rsidRPr="00D0187A">
        <w:rPr>
          <w:b/>
          <w:sz w:val="24"/>
          <w:szCs w:val="24"/>
        </w:rPr>
        <w:t>/</w:t>
      </w:r>
      <w:r w:rsidR="00776E4B">
        <w:rPr>
          <w:b/>
          <w:sz w:val="24"/>
          <w:szCs w:val="24"/>
        </w:rPr>
        <w:t>11</w:t>
      </w:r>
      <w:r w:rsidRPr="00D0187A">
        <w:rPr>
          <w:b/>
          <w:sz w:val="24"/>
          <w:szCs w:val="24"/>
        </w:rPr>
        <w:t>/2023</w:t>
      </w:r>
      <w:r w:rsidRPr="00D0187A">
        <w:rPr>
          <w:spacing w:val="6"/>
          <w:sz w:val="24"/>
          <w:szCs w:val="24"/>
          <w:u w:val="single"/>
        </w:rPr>
        <w:t xml:space="preserve"> </w:t>
      </w:r>
      <w:r w:rsidRPr="00D0187A">
        <w:rPr>
          <w:sz w:val="24"/>
          <w:szCs w:val="24"/>
          <w:u w:val="single"/>
        </w:rPr>
        <w:t>sur</w:t>
      </w:r>
      <w:r w:rsidRPr="00D0187A">
        <w:rPr>
          <w:spacing w:val="-3"/>
          <w:sz w:val="24"/>
          <w:szCs w:val="24"/>
          <w:u w:val="single"/>
        </w:rPr>
        <w:t xml:space="preserve"> </w:t>
      </w:r>
      <w:hyperlink r:id="rId7">
        <w:r w:rsidRPr="00D0187A">
          <w:rPr>
            <w:color w:val="0000FF"/>
            <w:sz w:val="24"/>
            <w:szCs w:val="24"/>
            <w:u w:val="single" w:color="000000"/>
          </w:rPr>
          <w:t>www.armp.mr</w:t>
        </w:r>
      </w:hyperlink>
      <w:r w:rsidRPr="00D0187A">
        <w:rPr>
          <w:color w:val="0000FF"/>
          <w:spacing w:val="7"/>
          <w:sz w:val="24"/>
          <w:szCs w:val="24"/>
          <w:u w:val="single" w:color="000000"/>
        </w:rPr>
        <w:t xml:space="preserve"> </w:t>
      </w:r>
      <w:r w:rsidRPr="00D0187A">
        <w:rPr>
          <w:color w:val="0000FF"/>
          <w:sz w:val="24"/>
          <w:szCs w:val="24"/>
        </w:rPr>
        <w:t>et</w:t>
      </w:r>
      <w:r w:rsidRPr="00D0187A">
        <w:rPr>
          <w:color w:val="0000FF"/>
          <w:spacing w:val="3"/>
          <w:sz w:val="24"/>
          <w:szCs w:val="24"/>
          <w:u w:val="single" w:color="000000"/>
        </w:rPr>
        <w:t xml:space="preserve"> </w:t>
      </w:r>
      <w:r w:rsidRPr="00D0187A">
        <w:rPr>
          <w:color w:val="0000FF"/>
          <w:spacing w:val="-2"/>
          <w:sz w:val="24"/>
          <w:szCs w:val="24"/>
          <w:u w:val="single" w:color="000000"/>
        </w:rPr>
        <w:t>somelec.mr</w:t>
      </w:r>
    </w:p>
    <w:p w:rsidR="0005025D" w:rsidRPr="00D0187A" w:rsidRDefault="00B117E1" w:rsidP="00703716">
      <w:pPr>
        <w:pStyle w:val="Paragraphedeliste"/>
        <w:numPr>
          <w:ilvl w:val="0"/>
          <w:numId w:val="1"/>
        </w:numPr>
        <w:tabs>
          <w:tab w:val="left" w:pos="522"/>
        </w:tabs>
        <w:spacing w:before="240"/>
        <w:ind w:left="522" w:hanging="361"/>
        <w:rPr>
          <w:b/>
          <w:sz w:val="24"/>
          <w:szCs w:val="24"/>
        </w:rPr>
      </w:pPr>
      <w:r w:rsidRPr="00D0187A">
        <w:rPr>
          <w:b/>
          <w:sz w:val="24"/>
          <w:szCs w:val="24"/>
        </w:rPr>
        <w:t>Date</w:t>
      </w:r>
      <w:r w:rsidRPr="00D0187A">
        <w:rPr>
          <w:b/>
          <w:spacing w:val="-12"/>
          <w:sz w:val="24"/>
          <w:szCs w:val="24"/>
        </w:rPr>
        <w:t xml:space="preserve"> </w:t>
      </w:r>
      <w:r w:rsidRPr="00D0187A">
        <w:rPr>
          <w:b/>
          <w:sz w:val="24"/>
          <w:szCs w:val="24"/>
        </w:rPr>
        <w:t>limite</w:t>
      </w:r>
      <w:r w:rsidRPr="00D0187A">
        <w:rPr>
          <w:b/>
          <w:spacing w:val="-7"/>
          <w:sz w:val="24"/>
          <w:szCs w:val="24"/>
        </w:rPr>
        <w:t xml:space="preserve"> </w:t>
      </w:r>
      <w:r w:rsidRPr="00D0187A">
        <w:rPr>
          <w:b/>
          <w:sz w:val="24"/>
          <w:szCs w:val="24"/>
        </w:rPr>
        <w:t>de</w:t>
      </w:r>
      <w:r w:rsidRPr="00D0187A">
        <w:rPr>
          <w:b/>
          <w:spacing w:val="-8"/>
          <w:sz w:val="24"/>
          <w:szCs w:val="24"/>
        </w:rPr>
        <w:t xml:space="preserve"> </w:t>
      </w:r>
      <w:r w:rsidRPr="00D0187A">
        <w:rPr>
          <w:b/>
          <w:sz w:val="24"/>
          <w:szCs w:val="24"/>
        </w:rPr>
        <w:t>dépôt</w:t>
      </w:r>
      <w:r w:rsidRPr="00D0187A">
        <w:rPr>
          <w:b/>
          <w:spacing w:val="-4"/>
          <w:sz w:val="24"/>
          <w:szCs w:val="24"/>
        </w:rPr>
        <w:t xml:space="preserve"> </w:t>
      </w:r>
      <w:r w:rsidRPr="00D0187A">
        <w:rPr>
          <w:b/>
          <w:sz w:val="24"/>
          <w:szCs w:val="24"/>
        </w:rPr>
        <w:t>des</w:t>
      </w:r>
      <w:r w:rsidRPr="00D0187A">
        <w:rPr>
          <w:b/>
          <w:spacing w:val="-4"/>
          <w:sz w:val="24"/>
          <w:szCs w:val="24"/>
        </w:rPr>
        <w:t xml:space="preserve"> </w:t>
      </w:r>
      <w:r w:rsidRPr="00D0187A">
        <w:rPr>
          <w:b/>
          <w:sz w:val="24"/>
          <w:szCs w:val="24"/>
        </w:rPr>
        <w:t>offres</w:t>
      </w:r>
      <w:r w:rsidRPr="00D0187A">
        <w:rPr>
          <w:b/>
          <w:spacing w:val="-4"/>
          <w:sz w:val="24"/>
          <w:szCs w:val="24"/>
        </w:rPr>
        <w:t xml:space="preserve"> </w:t>
      </w:r>
      <w:r w:rsidRPr="00D0187A">
        <w:rPr>
          <w:b/>
          <w:sz w:val="24"/>
          <w:szCs w:val="24"/>
        </w:rPr>
        <w:t>:</w:t>
      </w:r>
      <w:r w:rsidRPr="00D0187A">
        <w:rPr>
          <w:b/>
          <w:spacing w:val="-2"/>
          <w:sz w:val="24"/>
          <w:szCs w:val="24"/>
        </w:rPr>
        <w:t xml:space="preserve"> </w:t>
      </w:r>
      <w:r w:rsidR="00BB6F66" w:rsidRPr="00D0187A">
        <w:rPr>
          <w:b/>
          <w:spacing w:val="-2"/>
          <w:sz w:val="24"/>
          <w:szCs w:val="24"/>
        </w:rPr>
        <w:t>0</w:t>
      </w:r>
      <w:r w:rsidR="00776E4B">
        <w:rPr>
          <w:b/>
          <w:spacing w:val="-2"/>
          <w:sz w:val="24"/>
          <w:szCs w:val="24"/>
        </w:rPr>
        <w:t>7</w:t>
      </w:r>
      <w:r w:rsidRPr="00D0187A">
        <w:rPr>
          <w:b/>
          <w:spacing w:val="-2"/>
          <w:sz w:val="24"/>
          <w:szCs w:val="24"/>
        </w:rPr>
        <w:t>/</w:t>
      </w:r>
      <w:r w:rsidR="00BB6F66" w:rsidRPr="00D0187A">
        <w:rPr>
          <w:b/>
          <w:spacing w:val="-2"/>
          <w:sz w:val="24"/>
          <w:szCs w:val="24"/>
        </w:rPr>
        <w:t>1</w:t>
      </w:r>
      <w:r w:rsidR="00776E4B">
        <w:rPr>
          <w:b/>
          <w:spacing w:val="-2"/>
          <w:sz w:val="24"/>
          <w:szCs w:val="24"/>
        </w:rPr>
        <w:t>2</w:t>
      </w:r>
      <w:r w:rsidRPr="00D0187A">
        <w:rPr>
          <w:b/>
          <w:spacing w:val="-2"/>
          <w:sz w:val="24"/>
          <w:szCs w:val="24"/>
        </w:rPr>
        <w:t>/2023</w:t>
      </w:r>
    </w:p>
    <w:p w:rsidR="00BB6F66" w:rsidRPr="00D0187A" w:rsidRDefault="00BB6F66" w:rsidP="00BB6F66">
      <w:pPr>
        <w:pStyle w:val="Paragraphedeliste"/>
        <w:numPr>
          <w:ilvl w:val="0"/>
          <w:numId w:val="1"/>
        </w:numPr>
        <w:tabs>
          <w:tab w:val="left" w:pos="522"/>
        </w:tabs>
        <w:spacing w:before="234"/>
        <w:rPr>
          <w:sz w:val="24"/>
          <w:szCs w:val="24"/>
        </w:rPr>
      </w:pPr>
      <w:r w:rsidRPr="00D0187A">
        <w:rPr>
          <w:b/>
          <w:sz w:val="24"/>
          <w:szCs w:val="24"/>
          <w:u w:val="single"/>
        </w:rPr>
        <w:t>Nombre</w:t>
      </w:r>
      <w:r w:rsidRPr="00D0187A">
        <w:rPr>
          <w:b/>
          <w:spacing w:val="-10"/>
          <w:sz w:val="24"/>
          <w:szCs w:val="24"/>
          <w:u w:val="single"/>
        </w:rPr>
        <w:t xml:space="preserve"> </w:t>
      </w:r>
      <w:r w:rsidRPr="00D0187A">
        <w:rPr>
          <w:b/>
          <w:sz w:val="24"/>
          <w:szCs w:val="24"/>
          <w:u w:val="single"/>
        </w:rPr>
        <w:t>d’offres</w:t>
      </w:r>
      <w:r w:rsidRPr="00D0187A">
        <w:rPr>
          <w:b/>
          <w:spacing w:val="-5"/>
          <w:sz w:val="24"/>
          <w:szCs w:val="24"/>
          <w:u w:val="single"/>
        </w:rPr>
        <w:t xml:space="preserve"> </w:t>
      </w:r>
      <w:r w:rsidRPr="00D0187A">
        <w:rPr>
          <w:b/>
          <w:sz w:val="24"/>
          <w:szCs w:val="24"/>
          <w:u w:val="single"/>
        </w:rPr>
        <w:t>reçues</w:t>
      </w:r>
      <w:r w:rsidRPr="00D0187A">
        <w:rPr>
          <w:b/>
          <w:spacing w:val="-7"/>
          <w:sz w:val="24"/>
          <w:szCs w:val="24"/>
          <w:u w:val="single"/>
        </w:rPr>
        <w:t xml:space="preserve"> </w:t>
      </w:r>
      <w:r w:rsidRPr="00D0187A">
        <w:rPr>
          <w:b/>
          <w:sz w:val="24"/>
          <w:szCs w:val="24"/>
          <w:u w:val="single"/>
        </w:rPr>
        <w:t>:</w:t>
      </w:r>
      <w:r w:rsidRPr="00D0187A">
        <w:rPr>
          <w:b/>
          <w:spacing w:val="-10"/>
          <w:sz w:val="24"/>
          <w:szCs w:val="24"/>
        </w:rPr>
        <w:t xml:space="preserve"> </w:t>
      </w:r>
      <w:r w:rsidR="00776E4B">
        <w:rPr>
          <w:b/>
          <w:sz w:val="24"/>
          <w:szCs w:val="24"/>
        </w:rPr>
        <w:t>Une</w:t>
      </w:r>
      <w:r w:rsidRPr="00D0187A">
        <w:rPr>
          <w:b/>
          <w:sz w:val="24"/>
          <w:szCs w:val="24"/>
        </w:rPr>
        <w:t xml:space="preserve"> (</w:t>
      </w:r>
      <w:r w:rsidR="00776E4B">
        <w:rPr>
          <w:b/>
          <w:sz w:val="24"/>
          <w:szCs w:val="24"/>
        </w:rPr>
        <w:t>1</w:t>
      </w:r>
      <w:r w:rsidRPr="00D0187A">
        <w:rPr>
          <w:b/>
          <w:sz w:val="24"/>
          <w:szCs w:val="24"/>
        </w:rPr>
        <w:t>) offre</w:t>
      </w:r>
    </w:p>
    <w:p w:rsidR="00BB6F66" w:rsidRPr="00C73412" w:rsidRDefault="00BB6F66" w:rsidP="00BB6F66">
      <w:pPr>
        <w:pStyle w:val="Paragraphedeliste"/>
        <w:numPr>
          <w:ilvl w:val="0"/>
          <w:numId w:val="1"/>
        </w:numPr>
        <w:spacing w:before="234"/>
        <w:rPr>
          <w:bCs/>
          <w:sz w:val="24"/>
          <w:szCs w:val="24"/>
        </w:rPr>
      </w:pPr>
      <w:r w:rsidRPr="00C73412">
        <w:rPr>
          <w:b/>
          <w:sz w:val="24"/>
          <w:szCs w:val="24"/>
          <w:u w:val="single"/>
        </w:rPr>
        <w:t>Nom de l’attributaire :</w:t>
      </w:r>
      <w:r w:rsidRPr="00C73412">
        <w:rPr>
          <w:bCs/>
          <w:sz w:val="24"/>
          <w:szCs w:val="24"/>
        </w:rPr>
        <w:t xml:space="preserve"> </w:t>
      </w:r>
      <w:r w:rsidR="00776E4B">
        <w:rPr>
          <w:b/>
          <w:bCs/>
          <w:color w:val="000000" w:themeColor="text1"/>
          <w:sz w:val="24"/>
          <w:szCs w:val="24"/>
        </w:rPr>
        <w:t>ETS SORAYA</w:t>
      </w:r>
      <w:r w:rsidRPr="00C73412">
        <w:rPr>
          <w:bCs/>
          <w:sz w:val="24"/>
          <w:szCs w:val="24"/>
        </w:rPr>
        <w:t xml:space="preserve">, Adresse : </w:t>
      </w:r>
      <w:r w:rsidR="00776E4B">
        <w:rPr>
          <w:bCs/>
          <w:sz w:val="24"/>
          <w:szCs w:val="24"/>
        </w:rPr>
        <w:t xml:space="preserve">Ksar – Ilot </w:t>
      </w:r>
      <w:proofErr w:type="spellStart"/>
      <w:r w:rsidR="00776E4B">
        <w:rPr>
          <w:bCs/>
          <w:sz w:val="24"/>
          <w:szCs w:val="24"/>
        </w:rPr>
        <w:t>Zrd</w:t>
      </w:r>
      <w:proofErr w:type="spellEnd"/>
      <w:r w:rsidR="00776E4B">
        <w:rPr>
          <w:bCs/>
          <w:sz w:val="24"/>
          <w:szCs w:val="24"/>
        </w:rPr>
        <w:t xml:space="preserve"> EXT – Lot 24B </w:t>
      </w:r>
      <w:r w:rsidRPr="00C73412">
        <w:rPr>
          <w:bCs/>
          <w:sz w:val="24"/>
          <w:szCs w:val="24"/>
        </w:rPr>
        <w:t xml:space="preserve">Nouakchott -Mauritanie, Tél 00222 </w:t>
      </w:r>
      <w:r w:rsidR="00776E4B">
        <w:rPr>
          <w:bCs/>
          <w:sz w:val="24"/>
          <w:szCs w:val="24"/>
        </w:rPr>
        <w:t>44 45 75 65</w:t>
      </w:r>
      <w:r w:rsidRPr="00C73412">
        <w:rPr>
          <w:bCs/>
          <w:sz w:val="24"/>
          <w:szCs w:val="24"/>
        </w:rPr>
        <w:t xml:space="preserve">, Email : </w:t>
      </w:r>
      <w:r w:rsidR="00776E4B">
        <w:rPr>
          <w:bCs/>
          <w:sz w:val="24"/>
          <w:szCs w:val="24"/>
        </w:rPr>
        <w:fldChar w:fldCharType="begin"/>
      </w:r>
      <w:ins w:id="0" w:author="Cheikh Brahim EL HADI" w:date="2024-01-08T09:20:00Z">
        <w:r w:rsidR="00776E4B">
          <w:rPr>
            <w:bCs/>
            <w:sz w:val="24"/>
            <w:szCs w:val="24"/>
          </w:rPr>
          <w:instrText>HYPERLINK "mailto:</w:instrText>
        </w:r>
      </w:ins>
      <w:r w:rsidR="00776E4B">
        <w:rPr>
          <w:bCs/>
          <w:sz w:val="24"/>
          <w:szCs w:val="24"/>
        </w:rPr>
        <w:instrText>ets.soraya@yahoo.fr</w:instrText>
      </w:r>
      <w:ins w:id="1" w:author="Cheikh Brahim EL HADI" w:date="2024-01-08T09:20:00Z">
        <w:r w:rsidR="00776E4B">
          <w:rPr>
            <w:bCs/>
            <w:sz w:val="24"/>
            <w:szCs w:val="24"/>
          </w:rPr>
          <w:instrText>"</w:instrText>
        </w:r>
      </w:ins>
      <w:r w:rsidR="00776E4B">
        <w:rPr>
          <w:bCs/>
          <w:sz w:val="24"/>
          <w:szCs w:val="24"/>
        </w:rPr>
      </w:r>
      <w:r w:rsidR="00776E4B">
        <w:rPr>
          <w:bCs/>
          <w:sz w:val="24"/>
          <w:szCs w:val="24"/>
        </w:rPr>
        <w:fldChar w:fldCharType="separate"/>
      </w:r>
      <w:r w:rsidR="00776E4B" w:rsidRPr="001D285F">
        <w:rPr>
          <w:rStyle w:val="Lienhypertexte"/>
          <w:bCs/>
          <w:sz w:val="24"/>
          <w:szCs w:val="24"/>
        </w:rPr>
        <w:t>ets.soraya@yahoo.fr</w:t>
      </w:r>
      <w:r w:rsidR="00776E4B">
        <w:rPr>
          <w:bCs/>
          <w:sz w:val="24"/>
          <w:szCs w:val="24"/>
        </w:rPr>
        <w:fldChar w:fldCharType="end"/>
      </w:r>
      <w:r w:rsidR="00776E4B">
        <w:rPr>
          <w:bCs/>
          <w:sz w:val="24"/>
          <w:szCs w:val="24"/>
        </w:rPr>
        <w:t xml:space="preserve"> </w:t>
      </w:r>
    </w:p>
    <w:p w:rsidR="00BB6F66" w:rsidRPr="00C73412" w:rsidRDefault="00BB6F66" w:rsidP="00BB6F66">
      <w:pPr>
        <w:pStyle w:val="Corpsdetexte"/>
        <w:ind w:left="523"/>
        <w:rPr>
          <w:sz w:val="24"/>
          <w:szCs w:val="24"/>
        </w:rPr>
      </w:pPr>
    </w:p>
    <w:p w:rsidR="00BB6F66" w:rsidRPr="00BB6F66" w:rsidRDefault="00BB6F66" w:rsidP="00BB6F66">
      <w:pPr>
        <w:pStyle w:val="Paragraphedeliste"/>
        <w:numPr>
          <w:ilvl w:val="0"/>
          <w:numId w:val="1"/>
        </w:numPr>
        <w:tabs>
          <w:tab w:val="left" w:pos="523"/>
        </w:tabs>
        <w:spacing w:before="1"/>
        <w:ind w:right="-593"/>
        <w:rPr>
          <w:b/>
          <w:sz w:val="24"/>
          <w:szCs w:val="24"/>
        </w:rPr>
      </w:pPr>
      <w:r w:rsidRPr="00C73412">
        <w:rPr>
          <w:b/>
          <w:sz w:val="24"/>
          <w:szCs w:val="24"/>
          <w:u w:val="single"/>
        </w:rPr>
        <w:t>Montant</w:t>
      </w:r>
      <w:r w:rsidRPr="00C73412">
        <w:rPr>
          <w:b/>
          <w:spacing w:val="-11"/>
          <w:sz w:val="24"/>
          <w:szCs w:val="24"/>
          <w:u w:val="single"/>
        </w:rPr>
        <w:t xml:space="preserve"> </w:t>
      </w:r>
      <w:r w:rsidRPr="00C73412">
        <w:rPr>
          <w:b/>
          <w:sz w:val="24"/>
          <w:szCs w:val="24"/>
          <w:u w:val="single"/>
        </w:rPr>
        <w:t>:</w:t>
      </w:r>
      <w:r w:rsidRPr="00C73412">
        <w:rPr>
          <w:b/>
          <w:spacing w:val="-13"/>
          <w:sz w:val="24"/>
          <w:szCs w:val="24"/>
        </w:rPr>
        <w:t xml:space="preserve"> </w:t>
      </w:r>
      <w:r w:rsidR="00776E4B" w:rsidRPr="002D5CF8">
        <w:rPr>
          <w:b/>
          <w:bCs/>
          <w:color w:val="000000" w:themeColor="text1"/>
          <w:sz w:val="24"/>
          <w:szCs w:val="24"/>
        </w:rPr>
        <w:t>Dix Million Deux Cent Vingt Deux Mille Deux Cent Vingt Deux Ouguiya (10 222 222 MRU)</w:t>
      </w:r>
      <w:r w:rsidR="00776E4B" w:rsidRPr="002D5CF8">
        <w:rPr>
          <w:color w:val="000000" w:themeColor="text1"/>
          <w:sz w:val="24"/>
          <w:szCs w:val="24"/>
        </w:rPr>
        <w:t> pour un délai d’exécution de Quarante Cinq (45) jours</w:t>
      </w:r>
    </w:p>
    <w:p w:rsidR="00776E4B" w:rsidRPr="00776E4B" w:rsidRDefault="00B117E1" w:rsidP="00776E4B">
      <w:pPr>
        <w:pStyle w:val="Paragraphedeliste"/>
        <w:numPr>
          <w:ilvl w:val="0"/>
          <w:numId w:val="1"/>
        </w:numPr>
        <w:tabs>
          <w:tab w:val="left" w:pos="522"/>
        </w:tabs>
        <w:spacing w:before="240"/>
        <w:ind w:left="522" w:hanging="361"/>
        <w:rPr>
          <w:b/>
          <w:sz w:val="24"/>
          <w:szCs w:val="24"/>
        </w:rPr>
      </w:pPr>
      <w:r w:rsidRPr="00A51E3B">
        <w:rPr>
          <w:b/>
          <w:sz w:val="24"/>
          <w:szCs w:val="24"/>
        </w:rPr>
        <w:t>PV d’attribution : PV N°</w:t>
      </w:r>
      <w:r w:rsidR="00776E4B">
        <w:rPr>
          <w:b/>
          <w:sz w:val="24"/>
          <w:szCs w:val="24"/>
        </w:rPr>
        <w:t>01</w:t>
      </w:r>
      <w:r w:rsidRPr="00A51E3B">
        <w:rPr>
          <w:b/>
          <w:sz w:val="24"/>
          <w:szCs w:val="24"/>
        </w:rPr>
        <w:t>-</w:t>
      </w:r>
      <w:r w:rsidR="00485196" w:rsidRPr="00A51E3B">
        <w:rPr>
          <w:b/>
          <w:sz w:val="24"/>
          <w:szCs w:val="24"/>
        </w:rPr>
        <w:t>CMI</w:t>
      </w:r>
      <w:r w:rsidRPr="00A51E3B">
        <w:rPr>
          <w:b/>
          <w:sz w:val="24"/>
          <w:szCs w:val="24"/>
        </w:rPr>
        <w:t>-202</w:t>
      </w:r>
      <w:r w:rsidR="00776E4B">
        <w:rPr>
          <w:b/>
          <w:sz w:val="24"/>
          <w:szCs w:val="24"/>
        </w:rPr>
        <w:t>4</w:t>
      </w:r>
      <w:r w:rsidRPr="00A51E3B">
        <w:rPr>
          <w:b/>
          <w:sz w:val="24"/>
          <w:szCs w:val="24"/>
        </w:rPr>
        <w:t xml:space="preserve"> du </w:t>
      </w:r>
      <w:r w:rsidR="00776E4B">
        <w:rPr>
          <w:b/>
          <w:sz w:val="24"/>
          <w:szCs w:val="24"/>
        </w:rPr>
        <w:t>04</w:t>
      </w:r>
      <w:r w:rsidRPr="00A51E3B">
        <w:rPr>
          <w:b/>
          <w:sz w:val="24"/>
          <w:szCs w:val="24"/>
        </w:rPr>
        <w:t>-</w:t>
      </w:r>
      <w:r w:rsidR="00776E4B">
        <w:rPr>
          <w:b/>
          <w:sz w:val="24"/>
          <w:szCs w:val="24"/>
        </w:rPr>
        <w:t>01</w:t>
      </w:r>
      <w:r w:rsidRPr="00A51E3B">
        <w:rPr>
          <w:b/>
          <w:sz w:val="24"/>
          <w:szCs w:val="24"/>
        </w:rPr>
        <w:t>-202</w:t>
      </w:r>
      <w:r w:rsidR="00776E4B">
        <w:rPr>
          <w:b/>
          <w:sz w:val="24"/>
          <w:szCs w:val="24"/>
        </w:rPr>
        <w:t>4</w:t>
      </w:r>
    </w:p>
    <w:p w:rsidR="00CA2FE2" w:rsidRPr="00A51E3B" w:rsidRDefault="00B117E1" w:rsidP="00776E4B">
      <w:pPr>
        <w:spacing w:before="83"/>
        <w:ind w:right="134"/>
        <w:jc w:val="both"/>
        <w:rPr>
          <w:sz w:val="24"/>
          <w:szCs w:val="24"/>
        </w:rPr>
      </w:pPr>
      <w:r w:rsidRPr="00A51E3B">
        <w:rPr>
          <w:sz w:val="24"/>
          <w:szCs w:val="24"/>
        </w:rPr>
        <w:t xml:space="preserve">La publication du présent avis est </w:t>
      </w:r>
      <w:r w:rsidR="0005025D" w:rsidRPr="00A51E3B">
        <w:rPr>
          <w:sz w:val="24"/>
          <w:szCs w:val="24"/>
        </w:rPr>
        <w:t>effectué</w:t>
      </w:r>
      <w:r w:rsidRPr="00A51E3B">
        <w:rPr>
          <w:sz w:val="24"/>
          <w:szCs w:val="24"/>
        </w:rPr>
        <w:t xml:space="preserve"> en application </w:t>
      </w:r>
      <w:r w:rsidR="00776E4B">
        <w:rPr>
          <w:sz w:val="24"/>
          <w:szCs w:val="24"/>
        </w:rPr>
        <w:t xml:space="preserve">des articles 40 et 41 du Code des Marchés Publics. </w:t>
      </w:r>
      <w:r w:rsidRPr="00A51E3B">
        <w:rPr>
          <w:sz w:val="24"/>
          <w:szCs w:val="24"/>
        </w:rPr>
        <w:t xml:space="preserve">Elle ouvre le recours auprès de </w:t>
      </w:r>
      <w:r w:rsidR="00776E4B">
        <w:rPr>
          <w:sz w:val="24"/>
          <w:szCs w:val="24"/>
        </w:rPr>
        <w:t xml:space="preserve">la Commission de Règlement des Différends de </w:t>
      </w:r>
      <w:r w:rsidR="00BB6F66">
        <w:rPr>
          <w:sz w:val="24"/>
          <w:szCs w:val="24"/>
        </w:rPr>
        <w:t>l’Autorité de Régulation des Marchés Public</w:t>
      </w:r>
      <w:r w:rsidR="00776E4B">
        <w:rPr>
          <w:sz w:val="24"/>
          <w:szCs w:val="24"/>
        </w:rPr>
        <w:t>s</w:t>
      </w:r>
      <w:r w:rsidR="00D0187A">
        <w:rPr>
          <w:sz w:val="24"/>
          <w:szCs w:val="24"/>
        </w:rPr>
        <w:t xml:space="preserve"> (ARMP)</w:t>
      </w:r>
      <w:r w:rsidR="00776E4B">
        <w:rPr>
          <w:sz w:val="24"/>
          <w:szCs w:val="24"/>
        </w:rPr>
        <w:t>, en vertu de l’article 55 dudit Code.</w:t>
      </w:r>
    </w:p>
    <w:p w:rsidR="00776E4B" w:rsidRDefault="00776E4B">
      <w:pPr>
        <w:spacing w:before="13"/>
        <w:ind w:right="116"/>
        <w:jc w:val="right"/>
        <w:rPr>
          <w:b/>
          <w:sz w:val="24"/>
          <w:szCs w:val="24"/>
        </w:rPr>
      </w:pPr>
    </w:p>
    <w:p w:rsidR="00CA2FE2" w:rsidRPr="00D0187A" w:rsidRDefault="00B117E1">
      <w:pPr>
        <w:spacing w:before="13"/>
        <w:ind w:right="116"/>
        <w:jc w:val="right"/>
        <w:rPr>
          <w:b/>
          <w:sz w:val="24"/>
          <w:szCs w:val="24"/>
        </w:rPr>
      </w:pPr>
      <w:r w:rsidRPr="00776E4B">
        <w:rPr>
          <w:b/>
          <w:sz w:val="24"/>
          <w:szCs w:val="24"/>
        </w:rPr>
        <w:t>Nouakchott</w:t>
      </w:r>
      <w:r w:rsidRPr="00776E4B">
        <w:rPr>
          <w:b/>
          <w:spacing w:val="-12"/>
          <w:sz w:val="24"/>
          <w:szCs w:val="24"/>
        </w:rPr>
        <w:t xml:space="preserve"> </w:t>
      </w:r>
      <w:r w:rsidRPr="00776E4B">
        <w:rPr>
          <w:b/>
          <w:sz w:val="24"/>
          <w:szCs w:val="24"/>
        </w:rPr>
        <w:t>le,</w:t>
      </w:r>
      <w:r w:rsidRPr="00776E4B">
        <w:rPr>
          <w:b/>
          <w:spacing w:val="-12"/>
          <w:sz w:val="24"/>
          <w:szCs w:val="24"/>
        </w:rPr>
        <w:t xml:space="preserve"> </w:t>
      </w:r>
      <w:r w:rsidR="00776E4B" w:rsidRPr="00776E4B">
        <w:rPr>
          <w:b/>
          <w:spacing w:val="-2"/>
          <w:sz w:val="24"/>
          <w:szCs w:val="24"/>
        </w:rPr>
        <w:t>08</w:t>
      </w:r>
      <w:r w:rsidR="00D0187A" w:rsidRPr="00776E4B">
        <w:rPr>
          <w:b/>
          <w:spacing w:val="-2"/>
          <w:sz w:val="24"/>
          <w:szCs w:val="24"/>
        </w:rPr>
        <w:t>/</w:t>
      </w:r>
      <w:r w:rsidR="00776E4B" w:rsidRPr="00776E4B">
        <w:rPr>
          <w:b/>
          <w:spacing w:val="-2"/>
          <w:sz w:val="24"/>
          <w:szCs w:val="24"/>
        </w:rPr>
        <w:t>01</w:t>
      </w:r>
      <w:r w:rsidRPr="00776E4B">
        <w:rPr>
          <w:b/>
          <w:spacing w:val="-2"/>
          <w:sz w:val="24"/>
          <w:szCs w:val="24"/>
        </w:rPr>
        <w:t>/202</w:t>
      </w:r>
      <w:r w:rsidR="00776E4B" w:rsidRPr="00776E4B">
        <w:rPr>
          <w:b/>
          <w:spacing w:val="-2"/>
          <w:sz w:val="24"/>
          <w:szCs w:val="24"/>
        </w:rPr>
        <w:t>4</w:t>
      </w:r>
    </w:p>
    <w:p w:rsidR="00CA2FE2" w:rsidRDefault="00CA2FE2">
      <w:pPr>
        <w:pStyle w:val="Corpsdetexte"/>
        <w:spacing w:before="129"/>
        <w:rPr>
          <w:sz w:val="20"/>
        </w:rPr>
      </w:pPr>
    </w:p>
    <w:p w:rsidR="00CA2FE2" w:rsidRPr="00A51E3B" w:rsidRDefault="00B117E1" w:rsidP="00776E4B">
      <w:pPr>
        <w:pStyle w:val="Corpsdetexte"/>
        <w:ind w:right="37"/>
        <w:jc w:val="center"/>
        <w:rPr>
          <w:sz w:val="24"/>
          <w:szCs w:val="24"/>
        </w:rPr>
      </w:pPr>
      <w:r w:rsidRPr="00A51E3B">
        <w:rPr>
          <w:sz w:val="24"/>
          <w:szCs w:val="24"/>
        </w:rPr>
        <w:t>Le</w:t>
      </w:r>
      <w:r w:rsidRPr="00A51E3B">
        <w:rPr>
          <w:spacing w:val="-12"/>
          <w:sz w:val="24"/>
          <w:szCs w:val="24"/>
        </w:rPr>
        <w:t xml:space="preserve"> </w:t>
      </w:r>
      <w:r w:rsidRPr="00A51E3B">
        <w:rPr>
          <w:sz w:val="24"/>
          <w:szCs w:val="24"/>
        </w:rPr>
        <w:t>Président</w:t>
      </w:r>
      <w:r w:rsidRPr="00A51E3B">
        <w:rPr>
          <w:spacing w:val="-7"/>
          <w:sz w:val="24"/>
          <w:szCs w:val="24"/>
        </w:rPr>
        <w:t xml:space="preserve"> </w:t>
      </w:r>
      <w:r w:rsidRPr="00A51E3B">
        <w:rPr>
          <w:sz w:val="24"/>
          <w:szCs w:val="24"/>
        </w:rPr>
        <w:t>de</w:t>
      </w:r>
      <w:r w:rsidRPr="00A51E3B">
        <w:rPr>
          <w:spacing w:val="-10"/>
          <w:sz w:val="24"/>
          <w:szCs w:val="24"/>
        </w:rPr>
        <w:t xml:space="preserve"> </w:t>
      </w:r>
      <w:r w:rsidRPr="00A51E3B">
        <w:rPr>
          <w:sz w:val="24"/>
          <w:szCs w:val="24"/>
        </w:rPr>
        <w:t>la</w:t>
      </w:r>
      <w:r w:rsidRPr="00A51E3B">
        <w:rPr>
          <w:spacing w:val="-8"/>
          <w:sz w:val="24"/>
          <w:szCs w:val="24"/>
        </w:rPr>
        <w:t xml:space="preserve"> </w:t>
      </w:r>
      <w:r w:rsidRPr="00A51E3B">
        <w:rPr>
          <w:sz w:val="24"/>
          <w:szCs w:val="24"/>
        </w:rPr>
        <w:t>Commission</w:t>
      </w:r>
      <w:r w:rsidRPr="00A51E3B">
        <w:rPr>
          <w:spacing w:val="-8"/>
          <w:sz w:val="24"/>
          <w:szCs w:val="24"/>
        </w:rPr>
        <w:t xml:space="preserve"> </w:t>
      </w:r>
      <w:r w:rsidRPr="00A51E3B">
        <w:rPr>
          <w:sz w:val="24"/>
          <w:szCs w:val="24"/>
        </w:rPr>
        <w:t>des</w:t>
      </w:r>
      <w:r w:rsidRPr="00A51E3B">
        <w:rPr>
          <w:spacing w:val="-7"/>
          <w:sz w:val="24"/>
          <w:szCs w:val="24"/>
        </w:rPr>
        <w:t xml:space="preserve"> </w:t>
      </w:r>
      <w:r w:rsidR="00485196" w:rsidRPr="00A51E3B">
        <w:rPr>
          <w:sz w:val="24"/>
          <w:szCs w:val="24"/>
        </w:rPr>
        <w:t>marchés d’investissement</w:t>
      </w:r>
      <w:r w:rsidRPr="00A51E3B">
        <w:rPr>
          <w:spacing w:val="-8"/>
          <w:sz w:val="24"/>
          <w:szCs w:val="24"/>
        </w:rPr>
        <w:t xml:space="preserve"> </w:t>
      </w:r>
      <w:r w:rsidRPr="00A51E3B">
        <w:rPr>
          <w:sz w:val="24"/>
          <w:szCs w:val="24"/>
        </w:rPr>
        <w:t>de</w:t>
      </w:r>
      <w:r w:rsidRPr="00A51E3B">
        <w:rPr>
          <w:spacing w:val="-9"/>
          <w:sz w:val="24"/>
          <w:szCs w:val="24"/>
        </w:rPr>
        <w:t xml:space="preserve"> </w:t>
      </w:r>
      <w:r w:rsidRPr="00A51E3B">
        <w:rPr>
          <w:sz w:val="24"/>
          <w:szCs w:val="24"/>
        </w:rPr>
        <w:t>la</w:t>
      </w:r>
      <w:r w:rsidRPr="00A51E3B">
        <w:rPr>
          <w:spacing w:val="-8"/>
          <w:sz w:val="24"/>
          <w:szCs w:val="24"/>
        </w:rPr>
        <w:t xml:space="preserve"> </w:t>
      </w:r>
      <w:r w:rsidRPr="00A51E3B">
        <w:rPr>
          <w:spacing w:val="-2"/>
          <w:sz w:val="24"/>
          <w:szCs w:val="24"/>
        </w:rPr>
        <w:t>SOMELEC</w:t>
      </w:r>
    </w:p>
    <w:p w:rsidR="00CA2FE2" w:rsidRPr="00A51E3B" w:rsidRDefault="00B117E1" w:rsidP="00776E4B">
      <w:pPr>
        <w:pStyle w:val="Titre1"/>
      </w:pPr>
      <w:r w:rsidRPr="00A51E3B">
        <w:t>Cheikh</w:t>
      </w:r>
      <w:r w:rsidRPr="00A51E3B">
        <w:rPr>
          <w:spacing w:val="-10"/>
        </w:rPr>
        <w:t xml:space="preserve"> </w:t>
      </w:r>
      <w:proofErr w:type="spellStart"/>
      <w:r w:rsidRPr="00A51E3B">
        <w:t>Abdellahi</w:t>
      </w:r>
      <w:proofErr w:type="spellEnd"/>
      <w:r w:rsidRPr="00A51E3B">
        <w:rPr>
          <w:spacing w:val="-8"/>
        </w:rPr>
        <w:t xml:space="preserve"> </w:t>
      </w:r>
      <w:r w:rsidRPr="00A51E3B">
        <w:rPr>
          <w:spacing w:val="-4"/>
        </w:rPr>
        <w:t>BEDDA</w:t>
      </w:r>
    </w:p>
    <w:p w:rsidR="00CA2FE2" w:rsidRDefault="00CA2FE2">
      <w:pPr>
        <w:pStyle w:val="Corpsdetexte"/>
        <w:rPr>
          <w:sz w:val="20"/>
        </w:rPr>
      </w:pPr>
    </w:p>
    <w:p w:rsidR="00776E4B" w:rsidRDefault="00776E4B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776E4B" w:rsidRDefault="00776E4B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776E4B" w:rsidRDefault="00776E4B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:rsidR="00CA2FE2" w:rsidRPr="00776E4B" w:rsidRDefault="00B117E1" w:rsidP="00776E4B">
      <w:pPr>
        <w:spacing w:before="1" w:line="228" w:lineRule="exact"/>
        <w:ind w:left="-851" w:right="-451"/>
        <w:rPr>
          <w:b/>
          <w:sz w:val="16"/>
          <w:szCs w:val="16"/>
        </w:rPr>
      </w:pPr>
      <w:r w:rsidRPr="00776E4B">
        <w:rPr>
          <w:b/>
          <w:color w:val="000000"/>
          <w:spacing w:val="-2"/>
          <w:sz w:val="16"/>
          <w:szCs w:val="16"/>
          <w:highlight w:val="lightGray"/>
        </w:rPr>
        <w:t>Adresse physique</w:t>
      </w:r>
      <w:r w:rsidRPr="00776E4B">
        <w:rPr>
          <w:b/>
          <w:color w:val="000000"/>
          <w:spacing w:val="1"/>
          <w:sz w:val="16"/>
          <w:szCs w:val="16"/>
          <w:highlight w:val="lightGray"/>
        </w:rPr>
        <w:t xml:space="preserve"> </w:t>
      </w:r>
      <w:r w:rsidRPr="00776E4B">
        <w:rPr>
          <w:b/>
          <w:color w:val="000000"/>
          <w:spacing w:val="-2"/>
          <w:sz w:val="16"/>
          <w:szCs w:val="16"/>
        </w:rPr>
        <w:t>:</w:t>
      </w:r>
      <w:r w:rsidRPr="00776E4B">
        <w:rPr>
          <w:b/>
          <w:color w:val="000000"/>
          <w:spacing w:val="-6"/>
          <w:sz w:val="16"/>
          <w:szCs w:val="16"/>
        </w:rPr>
        <w:t xml:space="preserve"> </w:t>
      </w:r>
      <w:r w:rsidRPr="00776E4B">
        <w:rPr>
          <w:b/>
          <w:color w:val="000000"/>
          <w:spacing w:val="-2"/>
          <w:sz w:val="16"/>
          <w:szCs w:val="16"/>
        </w:rPr>
        <w:t>Cellule</w:t>
      </w:r>
      <w:r w:rsidRPr="00776E4B">
        <w:rPr>
          <w:b/>
          <w:color w:val="000000"/>
          <w:spacing w:val="-8"/>
          <w:sz w:val="16"/>
          <w:szCs w:val="16"/>
        </w:rPr>
        <w:t xml:space="preserve"> </w:t>
      </w:r>
      <w:r w:rsidRPr="00776E4B">
        <w:rPr>
          <w:b/>
          <w:color w:val="000000"/>
          <w:spacing w:val="-2"/>
          <w:sz w:val="16"/>
          <w:szCs w:val="16"/>
        </w:rPr>
        <w:t>de</w:t>
      </w:r>
      <w:r w:rsidRPr="00776E4B">
        <w:rPr>
          <w:b/>
          <w:color w:val="000000"/>
          <w:spacing w:val="-5"/>
          <w:sz w:val="16"/>
          <w:szCs w:val="16"/>
        </w:rPr>
        <w:t xml:space="preserve"> </w:t>
      </w:r>
      <w:r w:rsidRPr="00776E4B">
        <w:rPr>
          <w:b/>
          <w:color w:val="000000"/>
          <w:spacing w:val="-2"/>
          <w:sz w:val="16"/>
          <w:szCs w:val="16"/>
        </w:rPr>
        <w:t>marchés</w:t>
      </w:r>
      <w:r w:rsidRPr="00776E4B">
        <w:rPr>
          <w:b/>
          <w:color w:val="000000"/>
          <w:spacing w:val="-8"/>
          <w:sz w:val="16"/>
          <w:szCs w:val="16"/>
        </w:rPr>
        <w:t xml:space="preserve"> </w:t>
      </w:r>
      <w:r w:rsidRPr="00776E4B">
        <w:rPr>
          <w:b/>
          <w:color w:val="000000"/>
          <w:spacing w:val="-2"/>
          <w:sz w:val="16"/>
          <w:szCs w:val="16"/>
        </w:rPr>
        <w:t>4éme</w:t>
      </w:r>
      <w:r w:rsidRPr="00776E4B">
        <w:rPr>
          <w:b/>
          <w:color w:val="000000"/>
          <w:spacing w:val="-4"/>
          <w:sz w:val="16"/>
          <w:szCs w:val="16"/>
        </w:rPr>
        <w:t xml:space="preserve"> </w:t>
      </w:r>
      <w:r w:rsidRPr="00776E4B">
        <w:rPr>
          <w:b/>
          <w:color w:val="000000"/>
          <w:spacing w:val="-2"/>
          <w:sz w:val="16"/>
          <w:szCs w:val="16"/>
        </w:rPr>
        <w:t>étage</w:t>
      </w:r>
      <w:r w:rsidRPr="00776E4B">
        <w:rPr>
          <w:b/>
          <w:color w:val="000000"/>
          <w:spacing w:val="-5"/>
          <w:sz w:val="16"/>
          <w:szCs w:val="16"/>
        </w:rPr>
        <w:t xml:space="preserve"> </w:t>
      </w:r>
      <w:r w:rsidRPr="00776E4B">
        <w:rPr>
          <w:b/>
          <w:color w:val="000000"/>
          <w:spacing w:val="-2"/>
          <w:sz w:val="16"/>
          <w:szCs w:val="16"/>
        </w:rPr>
        <w:t>47, Avenue</w:t>
      </w:r>
      <w:r w:rsidRPr="00776E4B">
        <w:rPr>
          <w:b/>
          <w:color w:val="000000"/>
          <w:spacing w:val="-4"/>
          <w:sz w:val="16"/>
          <w:szCs w:val="16"/>
        </w:rPr>
        <w:t xml:space="preserve"> </w:t>
      </w:r>
      <w:r w:rsidRPr="00776E4B">
        <w:rPr>
          <w:b/>
          <w:color w:val="000000"/>
          <w:spacing w:val="-2"/>
          <w:sz w:val="16"/>
          <w:szCs w:val="16"/>
        </w:rPr>
        <w:t>Boubacar</w:t>
      </w:r>
      <w:r w:rsidRPr="00776E4B">
        <w:rPr>
          <w:b/>
          <w:color w:val="000000"/>
          <w:spacing w:val="-5"/>
          <w:sz w:val="16"/>
          <w:szCs w:val="16"/>
        </w:rPr>
        <w:t xml:space="preserve"> </w:t>
      </w:r>
      <w:proofErr w:type="spellStart"/>
      <w:r w:rsidRPr="00776E4B">
        <w:rPr>
          <w:b/>
          <w:color w:val="000000"/>
          <w:spacing w:val="-2"/>
          <w:sz w:val="16"/>
          <w:szCs w:val="16"/>
        </w:rPr>
        <w:t>Iben</w:t>
      </w:r>
      <w:proofErr w:type="spellEnd"/>
      <w:r w:rsidRPr="00776E4B">
        <w:rPr>
          <w:b/>
          <w:color w:val="000000"/>
          <w:sz w:val="16"/>
          <w:szCs w:val="16"/>
        </w:rPr>
        <w:t xml:space="preserve"> </w:t>
      </w:r>
      <w:r w:rsidRPr="00776E4B">
        <w:rPr>
          <w:b/>
          <w:color w:val="000000"/>
          <w:spacing w:val="-4"/>
          <w:sz w:val="16"/>
          <w:szCs w:val="16"/>
        </w:rPr>
        <w:t>Amer</w:t>
      </w:r>
      <w:r w:rsidR="00776E4B" w:rsidRPr="00776E4B">
        <w:rPr>
          <w:b/>
          <w:sz w:val="16"/>
          <w:szCs w:val="16"/>
        </w:rPr>
        <w:t xml:space="preserve"> </w:t>
      </w:r>
      <w:r w:rsidRPr="00776E4B">
        <w:rPr>
          <w:b/>
          <w:sz w:val="16"/>
          <w:szCs w:val="16"/>
        </w:rPr>
        <w:t>B.P.355</w:t>
      </w:r>
      <w:r w:rsidRPr="00776E4B">
        <w:rPr>
          <w:b/>
          <w:spacing w:val="-5"/>
          <w:sz w:val="16"/>
          <w:szCs w:val="16"/>
        </w:rPr>
        <w:t xml:space="preserve"> </w:t>
      </w:r>
      <w:r w:rsidRPr="00776E4B">
        <w:rPr>
          <w:b/>
          <w:sz w:val="16"/>
          <w:szCs w:val="16"/>
        </w:rPr>
        <w:t>Téléphone</w:t>
      </w:r>
      <w:r w:rsidRPr="00776E4B">
        <w:rPr>
          <w:b/>
          <w:spacing w:val="-9"/>
          <w:sz w:val="16"/>
          <w:szCs w:val="16"/>
        </w:rPr>
        <w:t xml:space="preserve"> </w:t>
      </w:r>
      <w:r w:rsidRPr="00776E4B">
        <w:rPr>
          <w:b/>
          <w:sz w:val="16"/>
          <w:szCs w:val="16"/>
        </w:rPr>
        <w:t>Fixe</w:t>
      </w:r>
      <w:r w:rsidRPr="00776E4B">
        <w:rPr>
          <w:b/>
          <w:spacing w:val="-9"/>
          <w:sz w:val="16"/>
          <w:szCs w:val="16"/>
        </w:rPr>
        <w:t xml:space="preserve"> </w:t>
      </w:r>
      <w:r w:rsidRPr="00776E4B">
        <w:rPr>
          <w:b/>
          <w:sz w:val="16"/>
          <w:szCs w:val="16"/>
        </w:rPr>
        <w:t>:</w:t>
      </w:r>
      <w:r w:rsidRPr="00776E4B">
        <w:rPr>
          <w:b/>
          <w:spacing w:val="34"/>
          <w:sz w:val="16"/>
          <w:szCs w:val="16"/>
        </w:rPr>
        <w:t xml:space="preserve"> </w:t>
      </w:r>
      <w:r w:rsidRPr="00776E4B">
        <w:rPr>
          <w:b/>
          <w:sz w:val="16"/>
          <w:szCs w:val="16"/>
        </w:rPr>
        <w:t>+222</w:t>
      </w:r>
      <w:r w:rsidRPr="00776E4B">
        <w:rPr>
          <w:b/>
          <w:spacing w:val="-6"/>
          <w:sz w:val="16"/>
          <w:szCs w:val="16"/>
        </w:rPr>
        <w:t xml:space="preserve"> </w:t>
      </w:r>
      <w:r w:rsidRPr="00776E4B">
        <w:rPr>
          <w:b/>
          <w:sz w:val="16"/>
          <w:szCs w:val="16"/>
        </w:rPr>
        <w:t>45</w:t>
      </w:r>
      <w:r w:rsidRPr="00776E4B">
        <w:rPr>
          <w:b/>
          <w:spacing w:val="-7"/>
          <w:sz w:val="16"/>
          <w:szCs w:val="16"/>
        </w:rPr>
        <w:t xml:space="preserve"> </w:t>
      </w:r>
      <w:r w:rsidRPr="00776E4B">
        <w:rPr>
          <w:b/>
          <w:sz w:val="16"/>
          <w:szCs w:val="16"/>
        </w:rPr>
        <w:t>29</w:t>
      </w:r>
      <w:r w:rsidRPr="00776E4B">
        <w:rPr>
          <w:b/>
          <w:spacing w:val="-9"/>
          <w:sz w:val="16"/>
          <w:szCs w:val="16"/>
        </w:rPr>
        <w:t xml:space="preserve"> </w:t>
      </w:r>
      <w:r w:rsidRPr="00776E4B">
        <w:rPr>
          <w:b/>
          <w:sz w:val="16"/>
          <w:szCs w:val="16"/>
        </w:rPr>
        <w:t>03</w:t>
      </w:r>
      <w:r w:rsidRPr="00776E4B">
        <w:rPr>
          <w:b/>
          <w:spacing w:val="-5"/>
          <w:sz w:val="16"/>
          <w:szCs w:val="16"/>
        </w:rPr>
        <w:t xml:space="preserve"> </w:t>
      </w:r>
      <w:r w:rsidRPr="00776E4B">
        <w:rPr>
          <w:b/>
          <w:sz w:val="16"/>
          <w:szCs w:val="16"/>
        </w:rPr>
        <w:t>89</w:t>
      </w:r>
      <w:r w:rsidRPr="00776E4B">
        <w:rPr>
          <w:b/>
          <w:spacing w:val="-4"/>
          <w:sz w:val="16"/>
          <w:szCs w:val="16"/>
        </w:rPr>
        <w:t xml:space="preserve"> </w:t>
      </w:r>
      <w:r w:rsidRPr="00776E4B">
        <w:rPr>
          <w:b/>
          <w:sz w:val="16"/>
          <w:szCs w:val="16"/>
        </w:rPr>
        <w:t>Email</w:t>
      </w:r>
      <w:r w:rsidR="00776E4B">
        <w:rPr>
          <w:b/>
          <w:spacing w:val="-6"/>
          <w:sz w:val="16"/>
          <w:szCs w:val="16"/>
        </w:rPr>
        <w:t xml:space="preserve"> </w:t>
      </w:r>
      <w:r w:rsidRPr="00776E4B">
        <w:rPr>
          <w:b/>
          <w:spacing w:val="-2"/>
          <w:sz w:val="16"/>
          <w:szCs w:val="16"/>
        </w:rPr>
        <w:t>:</w:t>
      </w:r>
      <w:hyperlink r:id="rId8">
        <w:r w:rsidRPr="00776E4B">
          <w:rPr>
            <w:b/>
            <w:spacing w:val="-2"/>
            <w:sz w:val="16"/>
            <w:szCs w:val="16"/>
          </w:rPr>
          <w:t>cmsomelec@gmail.com</w:t>
        </w:r>
      </w:hyperlink>
    </w:p>
    <w:sectPr w:rsidR="00CA2FE2" w:rsidRPr="00776E4B">
      <w:type w:val="continuous"/>
      <w:pgSz w:w="11930" w:h="16860"/>
      <w:pgMar w:top="142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36621"/>
    <w:multiLevelType w:val="hybridMultilevel"/>
    <w:tmpl w:val="9E1AB8CE"/>
    <w:lvl w:ilvl="0" w:tplc="4C3AB374">
      <w:start w:val="1"/>
      <w:numFmt w:val="decimal"/>
      <w:lvlText w:val="%1."/>
      <w:lvlJc w:val="left"/>
      <w:pPr>
        <w:ind w:left="523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DD84B534">
      <w:numFmt w:val="bullet"/>
      <w:lvlText w:val="•"/>
      <w:lvlJc w:val="left"/>
      <w:pPr>
        <w:ind w:left="1400" w:hanging="363"/>
      </w:pPr>
      <w:rPr>
        <w:rFonts w:hint="default"/>
        <w:lang w:val="fr-FR" w:eastAsia="en-US" w:bidi="ar-SA"/>
      </w:rPr>
    </w:lvl>
    <w:lvl w:ilvl="2" w:tplc="2012A0BC">
      <w:numFmt w:val="bullet"/>
      <w:lvlText w:val="•"/>
      <w:lvlJc w:val="left"/>
      <w:pPr>
        <w:ind w:left="2280" w:hanging="363"/>
      </w:pPr>
      <w:rPr>
        <w:rFonts w:hint="default"/>
        <w:lang w:val="fr-FR" w:eastAsia="en-US" w:bidi="ar-SA"/>
      </w:rPr>
    </w:lvl>
    <w:lvl w:ilvl="3" w:tplc="D97ADE38">
      <w:numFmt w:val="bullet"/>
      <w:lvlText w:val="•"/>
      <w:lvlJc w:val="left"/>
      <w:pPr>
        <w:ind w:left="3160" w:hanging="363"/>
      </w:pPr>
      <w:rPr>
        <w:rFonts w:hint="default"/>
        <w:lang w:val="fr-FR" w:eastAsia="en-US" w:bidi="ar-SA"/>
      </w:rPr>
    </w:lvl>
    <w:lvl w:ilvl="4" w:tplc="CA467D70">
      <w:numFmt w:val="bullet"/>
      <w:lvlText w:val="•"/>
      <w:lvlJc w:val="left"/>
      <w:pPr>
        <w:ind w:left="4040" w:hanging="363"/>
      </w:pPr>
      <w:rPr>
        <w:rFonts w:hint="default"/>
        <w:lang w:val="fr-FR" w:eastAsia="en-US" w:bidi="ar-SA"/>
      </w:rPr>
    </w:lvl>
    <w:lvl w:ilvl="5" w:tplc="C8EEE3D6">
      <w:numFmt w:val="bullet"/>
      <w:lvlText w:val="•"/>
      <w:lvlJc w:val="left"/>
      <w:pPr>
        <w:ind w:left="4920" w:hanging="363"/>
      </w:pPr>
      <w:rPr>
        <w:rFonts w:hint="default"/>
        <w:lang w:val="fr-FR" w:eastAsia="en-US" w:bidi="ar-SA"/>
      </w:rPr>
    </w:lvl>
    <w:lvl w:ilvl="6" w:tplc="3E18B0A4">
      <w:numFmt w:val="bullet"/>
      <w:lvlText w:val="•"/>
      <w:lvlJc w:val="left"/>
      <w:pPr>
        <w:ind w:left="5800" w:hanging="363"/>
      </w:pPr>
      <w:rPr>
        <w:rFonts w:hint="default"/>
        <w:lang w:val="fr-FR" w:eastAsia="en-US" w:bidi="ar-SA"/>
      </w:rPr>
    </w:lvl>
    <w:lvl w:ilvl="7" w:tplc="25E4FC8C">
      <w:numFmt w:val="bullet"/>
      <w:lvlText w:val="•"/>
      <w:lvlJc w:val="left"/>
      <w:pPr>
        <w:ind w:left="6680" w:hanging="363"/>
      </w:pPr>
      <w:rPr>
        <w:rFonts w:hint="default"/>
        <w:lang w:val="fr-FR" w:eastAsia="en-US" w:bidi="ar-SA"/>
      </w:rPr>
    </w:lvl>
    <w:lvl w:ilvl="8" w:tplc="316A0744">
      <w:numFmt w:val="bullet"/>
      <w:lvlText w:val="•"/>
      <w:lvlJc w:val="left"/>
      <w:pPr>
        <w:ind w:left="7560" w:hanging="363"/>
      </w:pPr>
      <w:rPr>
        <w:rFonts w:hint="default"/>
        <w:lang w:val="fr-FR" w:eastAsia="en-US" w:bidi="ar-SA"/>
      </w:rPr>
    </w:lvl>
  </w:abstractNum>
  <w:abstractNum w:abstractNumId="1" w15:restartNumberingAfterBreak="0">
    <w:nsid w:val="5A622261"/>
    <w:multiLevelType w:val="hybridMultilevel"/>
    <w:tmpl w:val="9E1AB8CE"/>
    <w:lvl w:ilvl="0" w:tplc="4C3AB374">
      <w:start w:val="1"/>
      <w:numFmt w:val="decimal"/>
      <w:lvlText w:val="%1."/>
      <w:lvlJc w:val="left"/>
      <w:pPr>
        <w:ind w:left="523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DD84B534">
      <w:numFmt w:val="bullet"/>
      <w:lvlText w:val="•"/>
      <w:lvlJc w:val="left"/>
      <w:pPr>
        <w:ind w:left="1400" w:hanging="363"/>
      </w:pPr>
      <w:rPr>
        <w:rFonts w:hint="default"/>
        <w:lang w:val="fr-FR" w:eastAsia="en-US" w:bidi="ar-SA"/>
      </w:rPr>
    </w:lvl>
    <w:lvl w:ilvl="2" w:tplc="2012A0BC">
      <w:numFmt w:val="bullet"/>
      <w:lvlText w:val="•"/>
      <w:lvlJc w:val="left"/>
      <w:pPr>
        <w:ind w:left="2280" w:hanging="363"/>
      </w:pPr>
      <w:rPr>
        <w:rFonts w:hint="default"/>
        <w:lang w:val="fr-FR" w:eastAsia="en-US" w:bidi="ar-SA"/>
      </w:rPr>
    </w:lvl>
    <w:lvl w:ilvl="3" w:tplc="D97ADE38">
      <w:numFmt w:val="bullet"/>
      <w:lvlText w:val="•"/>
      <w:lvlJc w:val="left"/>
      <w:pPr>
        <w:ind w:left="3160" w:hanging="363"/>
      </w:pPr>
      <w:rPr>
        <w:rFonts w:hint="default"/>
        <w:lang w:val="fr-FR" w:eastAsia="en-US" w:bidi="ar-SA"/>
      </w:rPr>
    </w:lvl>
    <w:lvl w:ilvl="4" w:tplc="CA467D70">
      <w:numFmt w:val="bullet"/>
      <w:lvlText w:val="•"/>
      <w:lvlJc w:val="left"/>
      <w:pPr>
        <w:ind w:left="4040" w:hanging="363"/>
      </w:pPr>
      <w:rPr>
        <w:rFonts w:hint="default"/>
        <w:lang w:val="fr-FR" w:eastAsia="en-US" w:bidi="ar-SA"/>
      </w:rPr>
    </w:lvl>
    <w:lvl w:ilvl="5" w:tplc="C8EEE3D6">
      <w:numFmt w:val="bullet"/>
      <w:lvlText w:val="•"/>
      <w:lvlJc w:val="left"/>
      <w:pPr>
        <w:ind w:left="4920" w:hanging="363"/>
      </w:pPr>
      <w:rPr>
        <w:rFonts w:hint="default"/>
        <w:lang w:val="fr-FR" w:eastAsia="en-US" w:bidi="ar-SA"/>
      </w:rPr>
    </w:lvl>
    <w:lvl w:ilvl="6" w:tplc="3E18B0A4">
      <w:numFmt w:val="bullet"/>
      <w:lvlText w:val="•"/>
      <w:lvlJc w:val="left"/>
      <w:pPr>
        <w:ind w:left="5800" w:hanging="363"/>
      </w:pPr>
      <w:rPr>
        <w:rFonts w:hint="default"/>
        <w:lang w:val="fr-FR" w:eastAsia="en-US" w:bidi="ar-SA"/>
      </w:rPr>
    </w:lvl>
    <w:lvl w:ilvl="7" w:tplc="25E4FC8C">
      <w:numFmt w:val="bullet"/>
      <w:lvlText w:val="•"/>
      <w:lvlJc w:val="left"/>
      <w:pPr>
        <w:ind w:left="6680" w:hanging="363"/>
      </w:pPr>
      <w:rPr>
        <w:rFonts w:hint="default"/>
        <w:lang w:val="fr-FR" w:eastAsia="en-US" w:bidi="ar-SA"/>
      </w:rPr>
    </w:lvl>
    <w:lvl w:ilvl="8" w:tplc="316A0744">
      <w:numFmt w:val="bullet"/>
      <w:lvlText w:val="•"/>
      <w:lvlJc w:val="left"/>
      <w:pPr>
        <w:ind w:left="7560" w:hanging="363"/>
      </w:pPr>
      <w:rPr>
        <w:rFonts w:hint="default"/>
        <w:lang w:val="fr-FR" w:eastAsia="en-US" w:bidi="ar-SA"/>
      </w:rPr>
    </w:lvl>
  </w:abstractNum>
  <w:num w:numId="1" w16cid:durableId="1114711716">
    <w:abstractNumId w:val="0"/>
  </w:num>
  <w:num w:numId="2" w16cid:durableId="84871378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eikh Brahim EL HADI">
    <w15:presenceInfo w15:providerId="Windows Live" w15:userId="42e2c7c890e178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E2"/>
    <w:rsid w:val="0005025D"/>
    <w:rsid w:val="000D2106"/>
    <w:rsid w:val="001A1A71"/>
    <w:rsid w:val="001F7B94"/>
    <w:rsid w:val="00253C41"/>
    <w:rsid w:val="0030062E"/>
    <w:rsid w:val="0042715F"/>
    <w:rsid w:val="00430823"/>
    <w:rsid w:val="00485196"/>
    <w:rsid w:val="00636C9A"/>
    <w:rsid w:val="00703716"/>
    <w:rsid w:val="00766F01"/>
    <w:rsid w:val="00776E4B"/>
    <w:rsid w:val="00970950"/>
    <w:rsid w:val="00A30928"/>
    <w:rsid w:val="00A51E3B"/>
    <w:rsid w:val="00A81B14"/>
    <w:rsid w:val="00B117E1"/>
    <w:rsid w:val="00BB6F66"/>
    <w:rsid w:val="00BC1E1F"/>
    <w:rsid w:val="00C73412"/>
    <w:rsid w:val="00CA2FE2"/>
    <w:rsid w:val="00CA7952"/>
    <w:rsid w:val="00D0187A"/>
    <w:rsid w:val="00D23EF2"/>
    <w:rsid w:val="00D71BD7"/>
    <w:rsid w:val="00E13C56"/>
    <w:rsid w:val="00EF048E"/>
    <w:rsid w:val="00F0113B"/>
    <w:rsid w:val="00F2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1FDB5-BE2D-4070-8A90-7ADB11A4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b/>
      <w:bCs/>
    </w:rPr>
  </w:style>
  <w:style w:type="paragraph" w:styleId="Titre">
    <w:name w:val="Title"/>
    <w:basedOn w:val="Normal"/>
    <w:uiPriority w:val="10"/>
    <w:qFormat/>
    <w:pPr>
      <w:ind w:right="730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5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502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25D"/>
    <w:rPr>
      <w:rFonts w:ascii="Segoe UI" w:eastAsia="Times New Roman" w:hAnsi="Segoe UI" w:cs="Segoe UI"/>
      <w:sz w:val="18"/>
      <w:szCs w:val="18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BB6F66"/>
    <w:rPr>
      <w:rFonts w:ascii="Times New Roman" w:eastAsia="Times New Roman" w:hAnsi="Times New Roman" w:cs="Times New Roman"/>
      <w:b/>
      <w:bCs/>
      <w:lang w:val="fr-FR"/>
    </w:rPr>
  </w:style>
  <w:style w:type="character" w:styleId="Lienhypertexte">
    <w:name w:val="Hyperlink"/>
    <w:basedOn w:val="Policepardfaut"/>
    <w:uiPriority w:val="99"/>
    <w:unhideWhenUsed/>
    <w:rsid w:val="00776E4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6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somelec@gmail.com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armp.mr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microsoft.com/office/2011/relationships/people" Target="people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sidi12dh@outlook.com</cp:lastModifiedBy>
  <cp:revision>2</cp:revision>
  <dcterms:created xsi:type="dcterms:W3CDTF">2024-01-09T13:07:00Z</dcterms:created>
  <dcterms:modified xsi:type="dcterms:W3CDTF">2024-01-09T13:07:00Z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2023-12-08T00:00:00Z</vt:filetime>
  </property>
  <property fmtid="{D5CDD505-2E9C-101B-9397-08002B2CF9AE}" pid="5" name="Producer">
    <vt:lpwstr>Microsoft® Word 2016</vt:lpwstr>
  </property>
</Properties>
</file>