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52E9" w14:textId="77777777" w:rsidR="001200DC" w:rsidRPr="005F2842" w:rsidRDefault="001200DC" w:rsidP="001C0CF2">
      <w:pPr>
        <w:suppressAutoHyphens/>
        <w:jc w:val="center"/>
        <w:rPr>
          <w:b/>
          <w:szCs w:val="24"/>
          <w:lang w:val="fr-FR"/>
        </w:rPr>
      </w:pPr>
    </w:p>
    <w:p w14:paraId="14D17A55" w14:textId="77777777" w:rsidR="001200DC" w:rsidRPr="005F2842" w:rsidRDefault="001200DC" w:rsidP="00BB2463">
      <w:pPr>
        <w:suppressAutoHyphens/>
        <w:jc w:val="center"/>
        <w:rPr>
          <w:b/>
          <w:spacing w:val="-2"/>
          <w:szCs w:val="24"/>
          <w:u w:val="single"/>
          <w:lang w:val="fr-FR"/>
        </w:rPr>
      </w:pPr>
    </w:p>
    <w:p w14:paraId="434EBF82" w14:textId="77777777" w:rsidR="00687230" w:rsidRPr="005F2842" w:rsidRDefault="00687230" w:rsidP="001F5E37">
      <w:pPr>
        <w:suppressAutoHyphens/>
        <w:jc w:val="center"/>
        <w:rPr>
          <w:b/>
          <w:spacing w:val="-2"/>
          <w:szCs w:val="24"/>
          <w:u w:val="single"/>
          <w:lang w:val="fr-FR"/>
        </w:rPr>
      </w:pPr>
    </w:p>
    <w:p w14:paraId="3F15B3A5" w14:textId="77777777" w:rsidR="00B44297" w:rsidRPr="005F2842" w:rsidRDefault="00B44297" w:rsidP="00547749">
      <w:pPr>
        <w:pStyle w:val="Sansinterligne"/>
        <w:rPr>
          <w:rFonts w:ascii="Times New Roman" w:hAnsi="Times New Roman"/>
          <w:caps/>
          <w:sz w:val="24"/>
          <w:szCs w:val="24"/>
        </w:rPr>
      </w:pPr>
    </w:p>
    <w:p w14:paraId="3E999D7A" w14:textId="77777777" w:rsidR="00B44297" w:rsidRPr="005F2842" w:rsidRDefault="00B44297" w:rsidP="00C1117B">
      <w:pPr>
        <w:rPr>
          <w:lang w:val="fr-FR"/>
        </w:rPr>
      </w:pPr>
    </w:p>
    <w:p w14:paraId="263B37AD" w14:textId="77777777" w:rsidR="00697268" w:rsidRPr="00770F4B" w:rsidRDefault="00697268" w:rsidP="00697268">
      <w:pPr>
        <w:jc w:val="center"/>
        <w:rPr>
          <w:b/>
          <w:caps/>
          <w:szCs w:val="24"/>
          <w:lang w:val="fr-FR"/>
        </w:rPr>
      </w:pPr>
      <w:r w:rsidRPr="00770F4B">
        <w:rPr>
          <w:b/>
          <w:caps/>
          <w:szCs w:val="24"/>
          <w:lang w:val="fr-FR"/>
        </w:rPr>
        <w:t>Republique islamique de mauritanie</w:t>
      </w:r>
    </w:p>
    <w:p w14:paraId="48D39FF8" w14:textId="77777777" w:rsidR="00697268" w:rsidRPr="005F2842" w:rsidRDefault="00697268" w:rsidP="00697268">
      <w:pPr>
        <w:jc w:val="center"/>
        <w:rPr>
          <w:b/>
          <w:caps/>
          <w:szCs w:val="24"/>
          <w:lang w:val="fr-FR"/>
        </w:rPr>
      </w:pPr>
      <w:r w:rsidRPr="005F2842">
        <w:rPr>
          <w:b/>
          <w:caps/>
          <w:szCs w:val="24"/>
          <w:lang w:val="fr-FR"/>
        </w:rPr>
        <w:t>ministere du petrole</w:t>
      </w:r>
      <w:r w:rsidR="00FE47B0" w:rsidRPr="005F2842">
        <w:rPr>
          <w:b/>
          <w:caps/>
          <w:szCs w:val="24"/>
          <w:lang w:val="fr-FR"/>
        </w:rPr>
        <w:t>, DES</w:t>
      </w:r>
      <w:r w:rsidRPr="005F2842">
        <w:rPr>
          <w:b/>
          <w:caps/>
          <w:szCs w:val="24"/>
          <w:lang w:val="fr-FR"/>
        </w:rPr>
        <w:t xml:space="preserve"> mines</w:t>
      </w:r>
      <w:r w:rsidR="00E2575F" w:rsidRPr="005F2842">
        <w:rPr>
          <w:b/>
          <w:caps/>
          <w:szCs w:val="24"/>
          <w:lang w:val="fr-FR"/>
        </w:rPr>
        <w:t xml:space="preserve"> ET DE L’ENERGIE</w:t>
      </w:r>
    </w:p>
    <w:p w14:paraId="79ACC8CE" w14:textId="77777777" w:rsidR="00B44297" w:rsidRPr="00770F4B" w:rsidRDefault="00B44297" w:rsidP="005E5A84">
      <w:pPr>
        <w:jc w:val="center"/>
        <w:rPr>
          <w:b/>
          <w:bCs/>
          <w:noProof/>
          <w:sz w:val="32"/>
          <w:szCs w:val="32"/>
          <w:lang w:val="fr-FR" w:eastAsia="fr-FR"/>
        </w:rPr>
      </w:pPr>
    </w:p>
    <w:p w14:paraId="2F6B8B49" w14:textId="3685DC07" w:rsidR="005D2E1D" w:rsidRPr="005F2842" w:rsidRDefault="00D42991" w:rsidP="005E5A84">
      <w:pPr>
        <w:jc w:val="center"/>
        <w:rPr>
          <w:lang w:val="fr-FR"/>
        </w:rPr>
      </w:pPr>
      <w:r w:rsidRPr="00943917">
        <w:rPr>
          <w:b/>
          <w:bCs/>
          <w:noProof/>
          <w:lang w:val="fr-FR" w:eastAsia="fr-FR"/>
        </w:rPr>
        <w:drawing>
          <wp:inline distT="0" distB="0" distL="0" distR="0" wp14:anchorId="7CB3B277" wp14:editId="5FC7A20B">
            <wp:extent cx="1390650" cy="1352550"/>
            <wp:effectExtent l="0" t="0" r="0" b="0"/>
            <wp:docPr id="4108966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32CE" w14:textId="77777777" w:rsidR="00B44297" w:rsidRPr="005F2842" w:rsidRDefault="00B44297" w:rsidP="00C1117B">
      <w:pPr>
        <w:pStyle w:val="Sansinterligne"/>
        <w:rPr>
          <w:rFonts w:ascii="Times New Roman" w:hAnsi="Times New Roman"/>
          <w:b/>
          <w:bCs/>
          <w:sz w:val="24"/>
          <w:szCs w:val="24"/>
        </w:rPr>
      </w:pPr>
    </w:p>
    <w:p w14:paraId="4D68E705" w14:textId="77777777" w:rsidR="00B44297" w:rsidRPr="005F2842" w:rsidRDefault="00B44297" w:rsidP="00B44297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739105" w14:textId="77777777" w:rsidR="00B44297" w:rsidRPr="005F2842" w:rsidRDefault="00B44297" w:rsidP="00B44297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</w:rPr>
      </w:pPr>
      <w:r w:rsidRPr="005F2842">
        <w:rPr>
          <w:rFonts w:ascii="Times New Roman" w:hAnsi="Times New Roman"/>
          <w:b/>
          <w:bCs/>
          <w:sz w:val="24"/>
          <w:szCs w:val="24"/>
        </w:rPr>
        <w:t>SOCIETE MAURITANIENNE D’ELECTRICITE (SOMELEC)</w:t>
      </w:r>
    </w:p>
    <w:p w14:paraId="088F3D5E" w14:textId="77777777" w:rsidR="00B44297" w:rsidRPr="005F2842" w:rsidRDefault="00B44297" w:rsidP="00B44297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31FCBC" w14:textId="77777777" w:rsidR="00B44297" w:rsidRPr="005F2842" w:rsidRDefault="00B44297" w:rsidP="00B44297">
      <w:pPr>
        <w:pStyle w:val="Sansinterlign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B9C456" w14:textId="25AD3CE1" w:rsidR="00B44297" w:rsidRDefault="00D42991" w:rsidP="00B44297">
      <w:pPr>
        <w:pStyle w:val="Sansinterligne"/>
        <w:jc w:val="center"/>
        <w:rPr>
          <w:rFonts w:ascii="Times New Roman" w:hAnsi="Times New Roman"/>
          <w:noProof/>
          <w:sz w:val="24"/>
          <w:szCs w:val="24"/>
        </w:rPr>
      </w:pPr>
      <w:r w:rsidRPr="00943917">
        <w:rPr>
          <w:rFonts w:ascii="Arial" w:hAnsi="Arial" w:cs="Arial"/>
          <w:noProof/>
          <w:lang w:eastAsia="fr-FR"/>
        </w:rPr>
        <w:drawing>
          <wp:inline distT="0" distB="0" distL="0" distR="0" wp14:anchorId="68249341" wp14:editId="4689EF99">
            <wp:extent cx="812800" cy="1016000"/>
            <wp:effectExtent l="0" t="0" r="6350" b="0"/>
            <wp:docPr id="45330093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29FF" w14:textId="77777777" w:rsidR="00D42991" w:rsidRDefault="00D42991" w:rsidP="00B44297">
      <w:pPr>
        <w:pStyle w:val="Sansinterligne"/>
        <w:jc w:val="center"/>
        <w:rPr>
          <w:rFonts w:ascii="Times New Roman" w:hAnsi="Times New Roman"/>
          <w:noProof/>
          <w:sz w:val="24"/>
          <w:szCs w:val="24"/>
        </w:rPr>
      </w:pPr>
    </w:p>
    <w:p w14:paraId="75B5C6AB" w14:textId="77777777" w:rsidR="00D42991" w:rsidRDefault="00D42991" w:rsidP="00D42991">
      <w:pPr>
        <w:pStyle w:val="BankNormal"/>
        <w:jc w:val="center"/>
        <w:rPr>
          <w:rFonts w:ascii="Arial" w:hAnsi="Arial" w:cs="Arial"/>
          <w:b/>
          <w:color w:val="0070C0"/>
          <w:sz w:val="36"/>
          <w:szCs w:val="36"/>
          <w:lang w:val="fr-FR"/>
        </w:rPr>
      </w:pPr>
      <w:r w:rsidRPr="00095C4A">
        <w:rPr>
          <w:rFonts w:ascii="Arial" w:hAnsi="Arial" w:cs="Arial"/>
          <w:b/>
          <w:color w:val="0070C0"/>
          <w:sz w:val="36"/>
          <w:szCs w:val="36"/>
          <w:lang w:val="fr-FR"/>
        </w:rPr>
        <w:t>SOMELEC</w:t>
      </w:r>
    </w:p>
    <w:p w14:paraId="65C0ABC6" w14:textId="77777777" w:rsidR="00B44297" w:rsidRPr="005F2842" w:rsidRDefault="00B44297" w:rsidP="005E5A84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8AC5F7" w14:textId="77777777" w:rsidR="00B44297" w:rsidRPr="005F2842" w:rsidRDefault="00B44297" w:rsidP="00B44297">
      <w:pPr>
        <w:pStyle w:val="Sansinterligne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D951F3" w14:textId="77777777" w:rsidR="00B44297" w:rsidRPr="005F2842" w:rsidRDefault="00B44297" w:rsidP="00B44297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</w:rPr>
      </w:pPr>
      <w:r w:rsidRPr="005F2842">
        <w:rPr>
          <w:rFonts w:ascii="Times New Roman" w:hAnsi="Times New Roman"/>
          <w:b/>
          <w:bCs/>
          <w:sz w:val="24"/>
          <w:szCs w:val="24"/>
        </w:rPr>
        <w:t>-------------------</w:t>
      </w:r>
    </w:p>
    <w:p w14:paraId="7D299A1C" w14:textId="529BB7FB" w:rsidR="00BE723A" w:rsidRPr="00117024" w:rsidRDefault="00117024" w:rsidP="00BF63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8" w:color="auto"/>
        </w:pBdr>
        <w:jc w:val="both"/>
        <w:rPr>
          <w:b/>
          <w:bCs/>
          <w:sz w:val="28"/>
          <w:szCs w:val="28"/>
          <w:lang w:val="fr-FR"/>
        </w:rPr>
      </w:pPr>
      <w:r w:rsidRPr="00117024">
        <w:rPr>
          <w:b/>
          <w:bCs/>
          <w:sz w:val="28"/>
          <w:szCs w:val="28"/>
          <w:lang w:val="fr-FR"/>
        </w:rPr>
        <w:t>Appel à manifestation d’</w:t>
      </w:r>
      <w:del w:id="0" w:author="Lenovo" w:date="2023-09-06T08:50:00Z">
        <w:r w:rsidRPr="00117024" w:rsidDel="00685228">
          <w:rPr>
            <w:b/>
            <w:bCs/>
            <w:sz w:val="28"/>
            <w:szCs w:val="28"/>
            <w:lang w:val="fr-FR"/>
          </w:rPr>
          <w:delText>inter</w:delText>
        </w:r>
        <w:r w:rsidDel="00685228">
          <w:rPr>
            <w:b/>
            <w:bCs/>
            <w:sz w:val="28"/>
            <w:szCs w:val="28"/>
            <w:lang w:val="fr-FR"/>
          </w:rPr>
          <w:delText>ê</w:delText>
        </w:r>
        <w:r w:rsidRPr="00117024" w:rsidDel="00685228">
          <w:rPr>
            <w:b/>
            <w:bCs/>
            <w:sz w:val="28"/>
            <w:szCs w:val="28"/>
            <w:lang w:val="fr-FR"/>
          </w:rPr>
          <w:delText>t</w:delText>
        </w:r>
      </w:del>
      <w:ins w:id="1" w:author="Lenovo" w:date="2023-09-06T08:50:00Z">
        <w:r w:rsidR="00685228" w:rsidRPr="00117024">
          <w:rPr>
            <w:b/>
            <w:bCs/>
            <w:sz w:val="28"/>
            <w:szCs w:val="28"/>
            <w:lang w:val="fr-FR"/>
          </w:rPr>
          <w:t>intér</w:t>
        </w:r>
        <w:r w:rsidR="00685228">
          <w:rPr>
            <w:b/>
            <w:bCs/>
            <w:sz w:val="28"/>
            <w:szCs w:val="28"/>
            <w:lang w:val="fr-FR"/>
          </w:rPr>
          <w:t>ê</w:t>
        </w:r>
        <w:r w:rsidR="00685228" w:rsidRPr="00117024">
          <w:rPr>
            <w:b/>
            <w:bCs/>
            <w:sz w:val="28"/>
            <w:szCs w:val="28"/>
            <w:lang w:val="fr-FR"/>
          </w:rPr>
          <w:t>t</w:t>
        </w:r>
      </w:ins>
      <w:r w:rsidR="00F45C6E" w:rsidRPr="00117024">
        <w:rPr>
          <w:b/>
          <w:bCs/>
          <w:sz w:val="28"/>
          <w:szCs w:val="28"/>
          <w:lang w:val="fr-FR"/>
        </w:rPr>
        <w:t xml:space="preserve"> (AMI) N</w:t>
      </w:r>
      <w:r w:rsidR="00C337CB" w:rsidRPr="00117024">
        <w:rPr>
          <w:b/>
          <w:bCs/>
          <w:sz w:val="28"/>
          <w:szCs w:val="28"/>
          <w:lang w:val="fr-FR"/>
        </w:rPr>
        <w:t>°</w:t>
      </w:r>
      <w:r w:rsidR="00440075" w:rsidRPr="00117024">
        <w:rPr>
          <w:b/>
          <w:bCs/>
          <w:sz w:val="28"/>
          <w:szCs w:val="28"/>
          <w:lang w:val="fr-FR"/>
        </w:rPr>
        <w:t xml:space="preserve"> </w:t>
      </w:r>
      <w:del w:id="2" w:author="Lenovo" w:date="2023-09-06T09:48:00Z">
        <w:r w:rsidRPr="00CF016C" w:rsidDel="00CF016C">
          <w:rPr>
            <w:b/>
            <w:bCs/>
            <w:sz w:val="28"/>
            <w:szCs w:val="28"/>
            <w:lang w:val="fr-FR"/>
            <w:rPrChange w:id="3" w:author="Lenovo" w:date="2023-09-06T09:48:00Z">
              <w:rPr>
                <w:b/>
                <w:bCs/>
                <w:sz w:val="28"/>
                <w:szCs w:val="28"/>
                <w:highlight w:val="yellow"/>
                <w:lang w:val="fr-FR"/>
              </w:rPr>
            </w:rPrChange>
          </w:rPr>
          <w:delText>……</w:delText>
        </w:r>
        <w:r w:rsidR="00790823" w:rsidRPr="00CF016C" w:rsidDel="00CF016C">
          <w:rPr>
            <w:b/>
            <w:bCs/>
            <w:sz w:val="28"/>
            <w:szCs w:val="28"/>
            <w:lang w:val="fr-FR"/>
            <w:rPrChange w:id="4" w:author="Lenovo" w:date="2023-09-06T09:48:00Z">
              <w:rPr>
                <w:b/>
                <w:bCs/>
                <w:sz w:val="28"/>
                <w:szCs w:val="28"/>
                <w:highlight w:val="yellow"/>
                <w:lang w:val="fr-FR"/>
              </w:rPr>
            </w:rPrChange>
          </w:rPr>
          <w:delText>/</w:delText>
        </w:r>
      </w:del>
      <w:ins w:id="5" w:author="Lenovo" w:date="2023-09-06T09:48:00Z">
        <w:r w:rsidR="00CF016C" w:rsidRPr="00CF016C">
          <w:rPr>
            <w:b/>
            <w:bCs/>
            <w:sz w:val="28"/>
            <w:szCs w:val="28"/>
            <w:lang w:val="fr-FR"/>
            <w:rPrChange w:id="6" w:author="Lenovo" w:date="2023-09-06T09:48:00Z">
              <w:rPr>
                <w:b/>
                <w:bCs/>
                <w:sz w:val="28"/>
                <w:szCs w:val="28"/>
                <w:highlight w:val="yellow"/>
                <w:lang w:val="fr-FR"/>
              </w:rPr>
            </w:rPrChange>
          </w:rPr>
          <w:t>05/</w:t>
        </w:r>
      </w:ins>
      <w:r w:rsidR="00790823" w:rsidRPr="00CF016C">
        <w:rPr>
          <w:b/>
          <w:bCs/>
          <w:sz w:val="28"/>
          <w:szCs w:val="28"/>
          <w:lang w:val="fr-FR"/>
          <w:rPrChange w:id="7" w:author="Lenovo" w:date="2023-09-06T09:48:00Z">
            <w:rPr>
              <w:b/>
              <w:bCs/>
              <w:sz w:val="28"/>
              <w:szCs w:val="28"/>
              <w:highlight w:val="yellow"/>
              <w:lang w:val="fr-FR"/>
            </w:rPr>
          </w:rPrChange>
        </w:rPr>
        <w:t>CAE</w:t>
      </w:r>
      <w:r w:rsidR="00C337CB" w:rsidRPr="00CF016C">
        <w:rPr>
          <w:b/>
          <w:bCs/>
          <w:sz w:val="28"/>
          <w:szCs w:val="28"/>
          <w:lang w:val="fr-FR"/>
          <w:rPrChange w:id="8" w:author="Lenovo" w:date="2023-09-06T09:48:00Z">
            <w:rPr>
              <w:b/>
              <w:bCs/>
              <w:sz w:val="28"/>
              <w:szCs w:val="28"/>
              <w:highlight w:val="yellow"/>
              <w:lang w:val="fr-FR"/>
            </w:rPr>
          </w:rPrChange>
        </w:rPr>
        <w:t>/202</w:t>
      </w:r>
      <w:r w:rsidR="00770F4B" w:rsidRPr="00CF016C">
        <w:rPr>
          <w:b/>
          <w:bCs/>
          <w:sz w:val="28"/>
          <w:szCs w:val="28"/>
          <w:lang w:val="fr-FR"/>
          <w:rPrChange w:id="9" w:author="Lenovo" w:date="2023-09-06T09:48:00Z">
            <w:rPr>
              <w:b/>
              <w:bCs/>
              <w:sz w:val="28"/>
              <w:szCs w:val="28"/>
              <w:highlight w:val="yellow"/>
              <w:lang w:val="fr-FR"/>
            </w:rPr>
          </w:rPrChange>
        </w:rPr>
        <w:t>3</w:t>
      </w:r>
      <w:r w:rsidRPr="00117024">
        <w:rPr>
          <w:b/>
          <w:bCs/>
          <w:sz w:val="28"/>
          <w:szCs w:val="28"/>
          <w:lang w:val="fr-FR"/>
        </w:rPr>
        <w:t xml:space="preserve"> relatif au</w:t>
      </w:r>
      <w:r w:rsidR="00F45C6E" w:rsidRPr="00117024">
        <w:rPr>
          <w:b/>
          <w:bCs/>
          <w:sz w:val="28"/>
          <w:szCs w:val="28"/>
          <w:lang w:val="fr-FR"/>
        </w:rPr>
        <w:t xml:space="preserve"> </w:t>
      </w:r>
      <w:del w:id="10" w:author="Lenovo" w:date="2023-09-06T08:50:00Z">
        <w:r w:rsidRPr="00117024" w:rsidDel="00685228">
          <w:rPr>
            <w:b/>
            <w:bCs/>
            <w:color w:val="000000"/>
            <w:sz w:val="28"/>
            <w:szCs w:val="28"/>
            <w:lang w:eastAsia="fr-FR"/>
          </w:rPr>
          <w:delText>recrutement</w:delText>
        </w:r>
      </w:del>
      <w:proofErr w:type="spellStart"/>
      <w:ins w:id="11" w:author="Dahane Bobaly" w:date="2023-09-06T11:58:00Z">
        <w:r w:rsidR="00193363">
          <w:rPr>
            <w:b/>
            <w:bCs/>
            <w:color w:val="000000"/>
            <w:sz w:val="28"/>
            <w:szCs w:val="28"/>
            <w:lang w:eastAsia="fr-FR"/>
          </w:rPr>
          <w:t>recrutement</w:t>
        </w:r>
        <w:proofErr w:type="spellEnd"/>
        <w:r w:rsidR="00193363">
          <w:rPr>
            <w:b/>
            <w:bCs/>
            <w:color w:val="000000"/>
            <w:sz w:val="28"/>
            <w:szCs w:val="28"/>
            <w:lang w:eastAsia="fr-FR"/>
          </w:rPr>
          <w:t xml:space="preserve"> </w:t>
        </w:r>
      </w:ins>
      <w:ins w:id="12" w:author="Lenovo" w:date="2023-09-06T08:50:00Z">
        <w:del w:id="13" w:author="Dahane Bobaly" w:date="2023-09-06T11:58:00Z">
          <w:r w:rsidR="00685228" w:rsidRPr="00117024" w:rsidDel="00193363">
            <w:rPr>
              <w:b/>
              <w:bCs/>
              <w:color w:val="000000"/>
              <w:sz w:val="28"/>
              <w:szCs w:val="28"/>
              <w:lang w:eastAsia="fr-FR"/>
            </w:rPr>
            <w:delText>recru</w:delText>
          </w:r>
        </w:del>
        <w:del w:id="14" w:author="Dahane Bobaly" w:date="2023-09-06T11:56:00Z">
          <w:r w:rsidR="00685228" w:rsidRPr="00117024" w:rsidDel="00757846">
            <w:rPr>
              <w:b/>
              <w:bCs/>
              <w:color w:val="000000"/>
              <w:sz w:val="28"/>
              <w:szCs w:val="28"/>
              <w:lang w:eastAsia="fr-FR"/>
            </w:rPr>
            <w:delText>i</w:delText>
          </w:r>
        </w:del>
        <w:del w:id="15" w:author="Dahane Bobaly" w:date="2023-09-06T11:58:00Z">
          <w:r w:rsidR="00685228" w:rsidRPr="00117024" w:rsidDel="00193363">
            <w:rPr>
              <w:b/>
              <w:bCs/>
              <w:color w:val="000000"/>
              <w:sz w:val="28"/>
              <w:szCs w:val="28"/>
              <w:lang w:eastAsia="fr-FR"/>
            </w:rPr>
            <w:delText>tment</w:delText>
          </w:r>
        </w:del>
      </w:ins>
      <w:r w:rsidRPr="00117024">
        <w:rPr>
          <w:b/>
          <w:bCs/>
          <w:color w:val="000000"/>
          <w:sz w:val="28"/>
          <w:szCs w:val="28"/>
          <w:lang w:eastAsia="fr-FR"/>
        </w:rPr>
        <w:t xml:space="preserve"> d’un expert chargé du </w:t>
      </w:r>
      <w:del w:id="16" w:author="Dahane Bobaly" w:date="2023-09-06T11:57:00Z">
        <w:r w:rsidRPr="00117024" w:rsidDel="00DB3395">
          <w:rPr>
            <w:b/>
            <w:bCs/>
            <w:color w:val="000000"/>
            <w:sz w:val="28"/>
            <w:szCs w:val="28"/>
            <w:lang w:eastAsia="fr-FR"/>
          </w:rPr>
          <w:delText>reglage</w:delText>
        </w:r>
      </w:del>
      <w:ins w:id="17" w:author="Lenovo" w:date="2023-09-06T08:50:00Z">
        <w:del w:id="18" w:author="Dahane Bobaly" w:date="2023-09-06T11:57:00Z">
          <w:r w:rsidR="00685228" w:rsidRPr="00117024" w:rsidDel="00DB3395">
            <w:rPr>
              <w:b/>
              <w:bCs/>
              <w:color w:val="000000"/>
              <w:sz w:val="28"/>
              <w:szCs w:val="28"/>
              <w:lang w:eastAsia="fr-FR"/>
            </w:rPr>
            <w:delText>regale</w:delText>
          </w:r>
        </w:del>
      </w:ins>
      <w:r w:rsidRPr="00117024">
        <w:rPr>
          <w:b/>
          <w:bCs/>
          <w:color w:val="000000"/>
          <w:sz w:val="28"/>
          <w:szCs w:val="28"/>
          <w:lang w:eastAsia="fr-FR"/>
        </w:rPr>
        <w:t xml:space="preserve"> </w:t>
      </w:r>
      <w:del w:id="19" w:author="Dahane Bobaly" w:date="2023-09-06T11:57:00Z">
        <w:r w:rsidRPr="00117024" w:rsidDel="00926FD4">
          <w:rPr>
            <w:b/>
            <w:bCs/>
            <w:color w:val="000000"/>
            <w:sz w:val="28"/>
            <w:szCs w:val="28"/>
            <w:lang w:eastAsia="fr-FR"/>
          </w:rPr>
          <w:delText>de</w:delText>
        </w:r>
      </w:del>
      <w:proofErr w:type="spellStart"/>
      <w:ins w:id="20" w:author="Dahane Bobaly" w:date="2023-09-06T11:57:00Z">
        <w:r w:rsidR="00926FD4">
          <w:rPr>
            <w:b/>
            <w:bCs/>
            <w:color w:val="000000"/>
            <w:sz w:val="28"/>
            <w:szCs w:val="28"/>
            <w:lang w:eastAsia="fr-FR"/>
          </w:rPr>
          <w:t>réglage</w:t>
        </w:r>
        <w:proofErr w:type="spellEnd"/>
        <w:r w:rsidR="00926FD4">
          <w:rPr>
            <w:b/>
            <w:bCs/>
            <w:color w:val="000000"/>
            <w:sz w:val="28"/>
            <w:szCs w:val="28"/>
            <w:lang w:eastAsia="fr-FR"/>
          </w:rPr>
          <w:t xml:space="preserve"> de </w:t>
        </w:r>
      </w:ins>
      <w:del w:id="21" w:author="Dahane Bobaly" w:date="2023-09-06T11:57:00Z">
        <w:r w:rsidRPr="00117024" w:rsidDel="00926FD4">
          <w:rPr>
            <w:b/>
            <w:bCs/>
            <w:color w:val="000000"/>
            <w:sz w:val="28"/>
            <w:szCs w:val="28"/>
            <w:lang w:eastAsia="fr-FR"/>
          </w:rPr>
          <w:delText xml:space="preserve"> </w:delText>
        </w:r>
      </w:del>
      <w:r w:rsidRPr="00117024">
        <w:rPr>
          <w:b/>
          <w:bCs/>
          <w:color w:val="000000"/>
          <w:sz w:val="28"/>
          <w:szCs w:val="28"/>
          <w:lang w:eastAsia="fr-FR"/>
        </w:rPr>
        <w:t>protection</w:t>
      </w:r>
      <w:ins w:id="22" w:author="Lenovo" w:date="2023-09-06T09:49:00Z">
        <w:r w:rsidR="00DC1037">
          <w:rPr>
            <w:b/>
            <w:bCs/>
            <w:color w:val="000000"/>
            <w:sz w:val="28"/>
            <w:szCs w:val="28"/>
            <w:lang w:eastAsia="fr-FR"/>
          </w:rPr>
          <w:t>s</w:t>
        </w:r>
      </w:ins>
      <w:r w:rsidRPr="00117024">
        <w:rPr>
          <w:b/>
          <w:bCs/>
          <w:color w:val="000000"/>
          <w:sz w:val="28"/>
          <w:szCs w:val="28"/>
          <w:lang w:eastAsia="fr-FR"/>
        </w:rPr>
        <w:t xml:space="preserve"> et </w:t>
      </w:r>
      <w:del w:id="23" w:author="Dahane Bobaly" w:date="2023-09-06T11:58:00Z">
        <w:r w:rsidRPr="00117024" w:rsidDel="003B04F4">
          <w:rPr>
            <w:b/>
            <w:bCs/>
            <w:color w:val="000000"/>
            <w:sz w:val="28"/>
            <w:szCs w:val="28"/>
            <w:lang w:eastAsia="fr-FR"/>
          </w:rPr>
          <w:delText>selectivité</w:delText>
        </w:r>
      </w:del>
      <w:proofErr w:type="spellStart"/>
      <w:ins w:id="24" w:author="Dahane Bobaly" w:date="2023-09-06T11:58:00Z">
        <w:r w:rsidR="003B04F4">
          <w:rPr>
            <w:b/>
            <w:bCs/>
            <w:color w:val="000000"/>
            <w:sz w:val="28"/>
            <w:szCs w:val="28"/>
            <w:lang w:eastAsia="fr-FR"/>
          </w:rPr>
          <w:t>sélectivité</w:t>
        </w:r>
        <w:proofErr w:type="spellEnd"/>
        <w:r w:rsidR="003B04F4">
          <w:rPr>
            <w:b/>
            <w:bCs/>
            <w:color w:val="000000"/>
            <w:sz w:val="28"/>
            <w:szCs w:val="28"/>
            <w:lang w:eastAsia="fr-FR"/>
          </w:rPr>
          <w:t xml:space="preserve"> </w:t>
        </w:r>
      </w:ins>
      <w:del w:id="25" w:author="Dahane Bobaly" w:date="2023-09-06T11:58:00Z">
        <w:r w:rsidRPr="00117024" w:rsidDel="003B04F4">
          <w:rPr>
            <w:b/>
            <w:bCs/>
            <w:color w:val="000000"/>
            <w:sz w:val="28"/>
            <w:szCs w:val="28"/>
            <w:lang w:eastAsia="fr-FR"/>
          </w:rPr>
          <w:delText xml:space="preserve"> </w:delText>
        </w:r>
      </w:del>
      <w:r w:rsidRPr="00117024">
        <w:rPr>
          <w:b/>
          <w:bCs/>
          <w:color w:val="000000"/>
          <w:sz w:val="28"/>
          <w:szCs w:val="28"/>
          <w:lang w:eastAsia="fr-FR"/>
        </w:rPr>
        <w:t xml:space="preserve">des </w:t>
      </w:r>
      <w:del w:id="26" w:author="Dahane Bobaly" w:date="2023-09-06T11:59:00Z">
        <w:r w:rsidRPr="00117024" w:rsidDel="006F247A">
          <w:rPr>
            <w:b/>
            <w:bCs/>
            <w:color w:val="000000"/>
            <w:sz w:val="28"/>
            <w:szCs w:val="28"/>
            <w:lang w:eastAsia="fr-FR"/>
          </w:rPr>
          <w:delText>departs</w:delText>
        </w:r>
      </w:del>
      <w:proofErr w:type="spellStart"/>
      <w:ins w:id="27" w:author="Dahane Bobaly" w:date="2023-09-06T11:59:00Z">
        <w:r w:rsidR="006F247A">
          <w:rPr>
            <w:b/>
            <w:bCs/>
            <w:color w:val="000000"/>
            <w:sz w:val="28"/>
            <w:szCs w:val="28"/>
            <w:lang w:eastAsia="fr-FR"/>
          </w:rPr>
          <w:t>départs</w:t>
        </w:r>
        <w:proofErr w:type="spellEnd"/>
        <w:r w:rsidR="006F247A">
          <w:rPr>
            <w:b/>
            <w:bCs/>
            <w:color w:val="000000"/>
            <w:sz w:val="28"/>
            <w:szCs w:val="28"/>
            <w:lang w:eastAsia="fr-FR"/>
          </w:rPr>
          <w:t xml:space="preserve"> </w:t>
        </w:r>
      </w:ins>
      <w:del w:id="28" w:author="Dahane Bobaly" w:date="2023-09-06T11:59:00Z">
        <w:r w:rsidRPr="00117024" w:rsidDel="006F247A">
          <w:rPr>
            <w:b/>
            <w:bCs/>
            <w:color w:val="000000"/>
            <w:sz w:val="28"/>
            <w:szCs w:val="28"/>
            <w:lang w:eastAsia="fr-FR"/>
          </w:rPr>
          <w:delText xml:space="preserve"> </w:delText>
        </w:r>
      </w:del>
      <w:r w:rsidRPr="00117024">
        <w:rPr>
          <w:b/>
          <w:bCs/>
          <w:color w:val="000000"/>
          <w:sz w:val="28"/>
          <w:szCs w:val="28"/>
          <w:lang w:eastAsia="fr-FR"/>
        </w:rPr>
        <w:t xml:space="preserve">des </w:t>
      </w:r>
      <w:proofErr w:type="spellStart"/>
      <w:r w:rsidRPr="00117024">
        <w:rPr>
          <w:b/>
          <w:bCs/>
          <w:color w:val="000000"/>
          <w:sz w:val="28"/>
          <w:szCs w:val="28"/>
          <w:lang w:eastAsia="fr-FR"/>
        </w:rPr>
        <w:t>centrales</w:t>
      </w:r>
      <w:proofErr w:type="spellEnd"/>
      <w:r w:rsidR="00D42991">
        <w:rPr>
          <w:b/>
          <w:bCs/>
          <w:color w:val="000000"/>
          <w:sz w:val="28"/>
          <w:szCs w:val="28"/>
          <w:lang w:eastAsia="fr-FR"/>
        </w:rPr>
        <w:t>, des</w:t>
      </w:r>
      <w:r w:rsidRPr="00117024">
        <w:rPr>
          <w:b/>
          <w:bCs/>
          <w:color w:val="000000"/>
          <w:sz w:val="28"/>
          <w:szCs w:val="28"/>
          <w:lang w:eastAsia="fr-FR"/>
        </w:rPr>
        <w:t xml:space="preserve"> </w:t>
      </w:r>
      <w:del w:id="29" w:author="Dahane Bobaly" w:date="2023-09-06T11:58:00Z">
        <w:r w:rsidRPr="00117024" w:rsidDel="00193363">
          <w:rPr>
            <w:b/>
            <w:bCs/>
            <w:color w:val="000000"/>
            <w:sz w:val="28"/>
            <w:szCs w:val="28"/>
            <w:lang w:eastAsia="fr-FR"/>
          </w:rPr>
          <w:delText>p</w:delText>
        </w:r>
      </w:del>
      <w:proofErr w:type="spellStart"/>
      <w:ins w:id="30" w:author="Dahane Bobaly" w:date="2023-09-06T11:58:00Z">
        <w:r w:rsidR="00193363">
          <w:rPr>
            <w:b/>
            <w:bCs/>
            <w:color w:val="000000"/>
            <w:sz w:val="28"/>
            <w:szCs w:val="28"/>
            <w:lang w:eastAsia="fr-FR"/>
          </w:rPr>
          <w:t>P</w:t>
        </w:r>
      </w:ins>
      <w:r w:rsidRPr="00117024">
        <w:rPr>
          <w:b/>
          <w:bCs/>
          <w:color w:val="000000"/>
          <w:sz w:val="28"/>
          <w:szCs w:val="28"/>
          <w:lang w:eastAsia="fr-FR"/>
        </w:rPr>
        <w:t>ostes</w:t>
      </w:r>
      <w:proofErr w:type="spellEnd"/>
      <w:r w:rsidRPr="00117024">
        <w:rPr>
          <w:b/>
          <w:bCs/>
          <w:color w:val="000000"/>
          <w:sz w:val="28"/>
          <w:szCs w:val="28"/>
          <w:lang w:eastAsia="fr-FR"/>
        </w:rPr>
        <w:t xml:space="preserve"> MT et HT au </w:t>
      </w:r>
      <w:proofErr w:type="spellStart"/>
      <w:r w:rsidRPr="00117024">
        <w:rPr>
          <w:b/>
          <w:bCs/>
          <w:color w:val="000000"/>
          <w:sz w:val="28"/>
          <w:szCs w:val="28"/>
          <w:lang w:eastAsia="fr-FR"/>
        </w:rPr>
        <w:t>niveau</w:t>
      </w:r>
      <w:proofErr w:type="spellEnd"/>
      <w:r w:rsidRPr="00117024">
        <w:rPr>
          <w:b/>
          <w:bCs/>
          <w:color w:val="000000"/>
          <w:sz w:val="28"/>
          <w:szCs w:val="28"/>
          <w:lang w:eastAsia="fr-FR"/>
        </w:rPr>
        <w:t xml:space="preserve"> du </w:t>
      </w:r>
      <w:proofErr w:type="spellStart"/>
      <w:r w:rsidRPr="00117024">
        <w:rPr>
          <w:b/>
          <w:bCs/>
          <w:color w:val="000000"/>
          <w:sz w:val="28"/>
          <w:szCs w:val="28"/>
          <w:lang w:eastAsia="fr-FR"/>
        </w:rPr>
        <w:t>réseau</w:t>
      </w:r>
      <w:proofErr w:type="spellEnd"/>
      <w:r w:rsidRPr="00117024">
        <w:rPr>
          <w:b/>
          <w:bCs/>
          <w:color w:val="000000"/>
          <w:sz w:val="28"/>
          <w:szCs w:val="28"/>
          <w:lang w:eastAsia="fr-FR"/>
        </w:rPr>
        <w:t xml:space="preserve"> de la SOMELEC</w:t>
      </w:r>
    </w:p>
    <w:p w14:paraId="2A2F301B" w14:textId="77777777" w:rsidR="00117024" w:rsidRDefault="00117024" w:rsidP="00BF63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8" w:color="auto"/>
        </w:pBdr>
        <w:jc w:val="both"/>
        <w:rPr>
          <w:b/>
          <w:bCs/>
          <w:szCs w:val="24"/>
          <w:lang w:val="fr-FR"/>
        </w:rPr>
      </w:pPr>
    </w:p>
    <w:p w14:paraId="35E0A8B4" w14:textId="77777777" w:rsidR="00117024" w:rsidRPr="00BE723A" w:rsidRDefault="00117024" w:rsidP="00BF63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8" w:color="auto"/>
        </w:pBdr>
        <w:jc w:val="both"/>
        <w:rPr>
          <w:b/>
          <w:bCs/>
          <w:szCs w:val="24"/>
          <w:lang w:val="fr-FR"/>
        </w:rPr>
      </w:pPr>
    </w:p>
    <w:p w14:paraId="400A2546" w14:textId="77777777" w:rsidR="00225721" w:rsidRPr="005F2842" w:rsidRDefault="00225721" w:rsidP="005F2842">
      <w:pPr>
        <w:rPr>
          <w:b/>
          <w:bCs/>
          <w:szCs w:val="24"/>
          <w:lang w:val="fr-FR"/>
        </w:rPr>
      </w:pPr>
    </w:p>
    <w:p w14:paraId="6044C711" w14:textId="77777777" w:rsidR="00F45C6E" w:rsidRPr="005F2842" w:rsidRDefault="00F45C6E" w:rsidP="00F45C6E">
      <w:pPr>
        <w:jc w:val="center"/>
        <w:rPr>
          <w:b/>
          <w:bCs/>
          <w:szCs w:val="24"/>
          <w:lang w:val="fr-FR"/>
        </w:rPr>
      </w:pPr>
    </w:p>
    <w:p w14:paraId="4995D2CF" w14:textId="77777777" w:rsidR="00F45C6E" w:rsidRPr="005F2842" w:rsidRDefault="00F45C6E" w:rsidP="00F45C6E">
      <w:pPr>
        <w:jc w:val="center"/>
        <w:rPr>
          <w:b/>
          <w:bCs/>
          <w:szCs w:val="24"/>
          <w:lang w:val="fr-FR"/>
        </w:rPr>
      </w:pPr>
    </w:p>
    <w:p w14:paraId="13C51DCD" w14:textId="77777777" w:rsidR="00F45C6E" w:rsidRPr="005F2842" w:rsidRDefault="00F45C6E" w:rsidP="00117024">
      <w:pPr>
        <w:rPr>
          <w:b/>
          <w:bCs/>
          <w:szCs w:val="24"/>
          <w:lang w:val="fr-FR"/>
        </w:rPr>
      </w:pPr>
    </w:p>
    <w:p w14:paraId="0C1509B5" w14:textId="77777777" w:rsidR="00F45C6E" w:rsidRPr="005F2842" w:rsidRDefault="00F45C6E" w:rsidP="00F45C6E">
      <w:pPr>
        <w:jc w:val="center"/>
        <w:rPr>
          <w:b/>
          <w:bCs/>
          <w:szCs w:val="24"/>
          <w:lang w:val="fr-FR"/>
        </w:rPr>
      </w:pPr>
    </w:p>
    <w:p w14:paraId="1E221C21" w14:textId="77777777" w:rsidR="00F45C6E" w:rsidRPr="005F2842" w:rsidRDefault="00F45C6E" w:rsidP="00F45C6E">
      <w:pPr>
        <w:jc w:val="center"/>
        <w:rPr>
          <w:b/>
          <w:bCs/>
          <w:szCs w:val="24"/>
          <w:lang w:val="fr-FR"/>
        </w:rPr>
      </w:pPr>
    </w:p>
    <w:p w14:paraId="1D9DDA62" w14:textId="77777777" w:rsidR="00F45C6E" w:rsidRPr="005F2842" w:rsidRDefault="00F45C6E" w:rsidP="00F45C6E">
      <w:pPr>
        <w:jc w:val="center"/>
        <w:rPr>
          <w:b/>
          <w:bCs/>
          <w:szCs w:val="24"/>
          <w:lang w:val="fr-FR"/>
        </w:rPr>
      </w:pPr>
    </w:p>
    <w:p w14:paraId="4BCFA483" w14:textId="77777777" w:rsidR="00F45C6E" w:rsidRDefault="00F45C6E" w:rsidP="00F45C6E">
      <w:pPr>
        <w:jc w:val="center"/>
        <w:rPr>
          <w:b/>
          <w:bCs/>
          <w:szCs w:val="24"/>
          <w:lang w:val="fr-FR"/>
        </w:rPr>
      </w:pPr>
    </w:p>
    <w:p w14:paraId="77E7174B" w14:textId="77777777" w:rsidR="005D2E1D" w:rsidRDefault="005D2E1D" w:rsidP="00F45C6E">
      <w:pPr>
        <w:jc w:val="center"/>
        <w:rPr>
          <w:b/>
          <w:bCs/>
          <w:szCs w:val="24"/>
          <w:lang w:val="fr-FR"/>
        </w:rPr>
      </w:pPr>
    </w:p>
    <w:p w14:paraId="7775930D" w14:textId="77777777" w:rsidR="005D2E1D" w:rsidRDefault="005D2E1D" w:rsidP="00F45C6E">
      <w:pPr>
        <w:jc w:val="center"/>
        <w:rPr>
          <w:b/>
          <w:bCs/>
          <w:szCs w:val="24"/>
          <w:lang w:val="fr-FR"/>
        </w:rPr>
      </w:pPr>
    </w:p>
    <w:p w14:paraId="74974ED5" w14:textId="77777777" w:rsidR="005D2E1D" w:rsidRDefault="005D2E1D" w:rsidP="00F45C6E">
      <w:pPr>
        <w:jc w:val="center"/>
        <w:rPr>
          <w:b/>
          <w:bCs/>
          <w:szCs w:val="24"/>
          <w:lang w:val="fr-FR"/>
        </w:rPr>
      </w:pPr>
    </w:p>
    <w:p w14:paraId="6BB83DFB" w14:textId="77777777" w:rsidR="005D2E1D" w:rsidRPr="005F2842" w:rsidRDefault="005D2E1D" w:rsidP="00F45C6E">
      <w:pPr>
        <w:jc w:val="center"/>
        <w:rPr>
          <w:b/>
          <w:bCs/>
          <w:szCs w:val="24"/>
          <w:lang w:val="fr-FR"/>
        </w:rPr>
      </w:pPr>
    </w:p>
    <w:p w14:paraId="56D1F1AF" w14:textId="77777777" w:rsidR="006F247A" w:rsidRDefault="00770F4B" w:rsidP="00F45C6E">
      <w:pPr>
        <w:jc w:val="center"/>
        <w:rPr>
          <w:ins w:id="31" w:author="Dahane Bobaly" w:date="2023-09-06T11:59:00Z"/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t xml:space="preserve">                           </w:t>
      </w:r>
    </w:p>
    <w:p w14:paraId="411CCF10" w14:textId="77777777" w:rsidR="006F247A" w:rsidRDefault="006F247A" w:rsidP="00F45C6E">
      <w:pPr>
        <w:jc w:val="center"/>
        <w:rPr>
          <w:ins w:id="32" w:author="Dahane Bobaly" w:date="2023-09-06T11:59:00Z"/>
          <w:b/>
          <w:bCs/>
          <w:szCs w:val="24"/>
          <w:lang w:val="fr-FR"/>
        </w:rPr>
      </w:pPr>
    </w:p>
    <w:p w14:paraId="162EC916" w14:textId="4F31B5EB" w:rsidR="00F45C6E" w:rsidRPr="005F2842" w:rsidRDefault="00770F4B" w:rsidP="00F45C6E">
      <w:pPr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t xml:space="preserve">                                                                                                       </w:t>
      </w:r>
      <w:r w:rsidR="00117024">
        <w:rPr>
          <w:b/>
          <w:bCs/>
          <w:szCs w:val="24"/>
          <w:lang w:val="fr-FR"/>
        </w:rPr>
        <w:t>Septembre</w:t>
      </w:r>
      <w:r>
        <w:rPr>
          <w:b/>
          <w:bCs/>
          <w:szCs w:val="24"/>
          <w:lang w:val="fr-FR"/>
        </w:rPr>
        <w:t xml:space="preserve"> 2023</w:t>
      </w:r>
    </w:p>
    <w:p w14:paraId="1BE5110F" w14:textId="77777777" w:rsidR="00F45C6E" w:rsidRPr="005F2842" w:rsidRDefault="00F45C6E" w:rsidP="00A06BF1">
      <w:pPr>
        <w:rPr>
          <w:b/>
          <w:bCs/>
          <w:szCs w:val="24"/>
          <w:lang w:val="fr-FR"/>
        </w:rPr>
      </w:pPr>
    </w:p>
    <w:p w14:paraId="3DCC2B8A" w14:textId="77777777" w:rsidR="00C961D9" w:rsidRPr="005F2842" w:rsidRDefault="00C961D9" w:rsidP="007228CE">
      <w:pPr>
        <w:pStyle w:val="Paragraphedeliste"/>
        <w:numPr>
          <w:ilvl w:val="0"/>
          <w:numId w:val="15"/>
        </w:numPr>
        <w:spacing w:after="200" w:line="276" w:lineRule="auto"/>
        <w:rPr>
          <w:b/>
          <w:bCs/>
        </w:rPr>
      </w:pPr>
      <w:proofErr w:type="spellStart"/>
      <w:r w:rsidRPr="005F2842">
        <w:rPr>
          <w:b/>
          <w:bCs/>
        </w:rPr>
        <w:lastRenderedPageBreak/>
        <w:t>Contexte</w:t>
      </w:r>
      <w:proofErr w:type="spellEnd"/>
      <w:r w:rsidRPr="005F2842">
        <w:rPr>
          <w:b/>
          <w:bCs/>
        </w:rPr>
        <w:t xml:space="preserve"> </w:t>
      </w:r>
    </w:p>
    <w:p w14:paraId="4620B402" w14:textId="71F5523C" w:rsidR="00BE723A" w:rsidRPr="00BE723A" w:rsidRDefault="00BE723A" w:rsidP="00D42991">
      <w:pPr>
        <w:rPr>
          <w:lang w:val="fr-FR"/>
        </w:rPr>
      </w:pPr>
      <w:r w:rsidRPr="00BE723A">
        <w:rPr>
          <w:lang w:val="fr-FR"/>
        </w:rPr>
        <w:t xml:space="preserve">La SOMELEC </w:t>
      </w:r>
      <w:r>
        <w:rPr>
          <w:lang w:val="fr-FR"/>
        </w:rPr>
        <w:t>envisage l</w:t>
      </w:r>
      <w:r w:rsidR="00D42991">
        <w:rPr>
          <w:lang w:val="fr-FR"/>
        </w:rPr>
        <w:t>e recrutement d’un expert qui sera chargé des travaux de régalage de protection et de la sélectivité du réseau de la SOMELEC sur tout le territoire national.</w:t>
      </w:r>
    </w:p>
    <w:p w14:paraId="6FA692A8" w14:textId="77777777" w:rsidR="0095599A" w:rsidRDefault="0095599A" w:rsidP="00BE723A">
      <w:pPr>
        <w:rPr>
          <w:lang w:val="fr-FR"/>
        </w:rPr>
      </w:pPr>
    </w:p>
    <w:p w14:paraId="30C81210" w14:textId="77777777" w:rsidR="00F50FBD" w:rsidRPr="005F2842" w:rsidRDefault="00F50FBD" w:rsidP="0011620A">
      <w:pPr>
        <w:ind w:left="360"/>
        <w:jc w:val="both"/>
        <w:rPr>
          <w:szCs w:val="24"/>
          <w:lang w:val="fr-FR"/>
        </w:rPr>
      </w:pPr>
    </w:p>
    <w:p w14:paraId="0669CE13" w14:textId="77777777" w:rsidR="00C961D9" w:rsidRPr="00EA3280" w:rsidRDefault="00C961D9" w:rsidP="006D10BB">
      <w:pPr>
        <w:numPr>
          <w:ilvl w:val="0"/>
          <w:numId w:val="15"/>
        </w:numPr>
        <w:jc w:val="both"/>
        <w:rPr>
          <w:b/>
          <w:bCs/>
          <w:szCs w:val="24"/>
          <w:lang w:val="fr-FR"/>
        </w:rPr>
      </w:pPr>
      <w:r w:rsidRPr="00F50FBD">
        <w:rPr>
          <w:b/>
          <w:bCs/>
          <w:szCs w:val="24"/>
          <w:lang w:val="fr-FR"/>
        </w:rPr>
        <w:t>Objectifs d</w:t>
      </w:r>
      <w:r w:rsidR="00AE60D4">
        <w:rPr>
          <w:b/>
          <w:bCs/>
          <w:szCs w:val="24"/>
          <w:lang w:val="fr-FR"/>
        </w:rPr>
        <w:t xml:space="preserve">e </w:t>
      </w:r>
      <w:r w:rsidR="00AE60D4" w:rsidRPr="00EA3280">
        <w:rPr>
          <w:b/>
          <w:bCs/>
          <w:szCs w:val="24"/>
          <w:lang w:val="fr-FR"/>
        </w:rPr>
        <w:t>l’</w:t>
      </w:r>
      <w:r w:rsidR="00EA3280" w:rsidRPr="00EA3280">
        <w:rPr>
          <w:b/>
          <w:szCs w:val="24"/>
          <w:lang w:val="fr-FR"/>
        </w:rPr>
        <w:t>Appel à Manifestation d’Intérêt (AMI)</w:t>
      </w:r>
    </w:p>
    <w:p w14:paraId="241375B6" w14:textId="77777777" w:rsidR="00AE60D4" w:rsidRPr="00F50FBD" w:rsidRDefault="00AE60D4" w:rsidP="00A95633">
      <w:pPr>
        <w:ind w:left="360"/>
        <w:jc w:val="both"/>
        <w:rPr>
          <w:b/>
          <w:bCs/>
          <w:szCs w:val="24"/>
          <w:lang w:val="fr-FR"/>
        </w:rPr>
      </w:pPr>
    </w:p>
    <w:p w14:paraId="1997938C" w14:textId="45953AA5" w:rsidR="00AE60D4" w:rsidRDefault="00AE60D4" w:rsidP="0011620A">
      <w:pPr>
        <w:ind w:left="360"/>
        <w:jc w:val="both"/>
        <w:rPr>
          <w:szCs w:val="24"/>
          <w:lang w:val="fr-FR"/>
        </w:rPr>
      </w:pPr>
      <w:r w:rsidRPr="00AE60D4">
        <w:rPr>
          <w:szCs w:val="24"/>
          <w:lang w:val="fr-FR"/>
        </w:rPr>
        <w:t xml:space="preserve">Par le présent Appel à Manifestation d’Intérêt (AMI), la SOMELEC, société nationale à capitaux publics, sise Avenue Boubacar Ben Amer à Nouakchott, République Islamique de Mauritanie, invite les </w:t>
      </w:r>
      <w:r w:rsidR="00D42991">
        <w:rPr>
          <w:szCs w:val="24"/>
          <w:lang w:val="fr-FR"/>
        </w:rPr>
        <w:t>experts</w:t>
      </w:r>
      <w:r w:rsidRPr="00AE60D4">
        <w:rPr>
          <w:szCs w:val="24"/>
          <w:lang w:val="fr-FR"/>
        </w:rPr>
        <w:t xml:space="preserve"> possédant l’expérience requise à manifester leur intérêt pour fournir les services </w:t>
      </w:r>
      <w:r w:rsidR="00402A57">
        <w:rPr>
          <w:szCs w:val="24"/>
          <w:lang w:val="fr-FR"/>
        </w:rPr>
        <w:t xml:space="preserve">relatifs à </w:t>
      </w:r>
      <w:r w:rsidR="00EA3280">
        <w:rPr>
          <w:szCs w:val="24"/>
          <w:lang w:val="fr-FR"/>
        </w:rPr>
        <w:t xml:space="preserve">la réalisation des actions </w:t>
      </w:r>
      <w:r w:rsidR="00770F4B" w:rsidRPr="00770F4B">
        <w:rPr>
          <w:szCs w:val="24"/>
          <w:lang w:val="fr-FR"/>
        </w:rPr>
        <w:t>telles que</w:t>
      </w:r>
      <w:r w:rsidR="00402A57" w:rsidRPr="00770F4B">
        <w:rPr>
          <w:szCs w:val="24"/>
          <w:lang w:val="fr-FR"/>
        </w:rPr>
        <w:t xml:space="preserve"> </w:t>
      </w:r>
      <w:r w:rsidRPr="00AE60D4">
        <w:rPr>
          <w:szCs w:val="24"/>
          <w:lang w:val="fr-FR"/>
        </w:rPr>
        <w:t>décrit</w:t>
      </w:r>
      <w:r w:rsidR="00EA3280">
        <w:rPr>
          <w:szCs w:val="24"/>
          <w:lang w:val="fr-FR"/>
        </w:rPr>
        <w:t>e</w:t>
      </w:r>
      <w:r w:rsidRPr="00AE60D4">
        <w:rPr>
          <w:szCs w:val="24"/>
          <w:lang w:val="fr-FR"/>
        </w:rPr>
        <w:t xml:space="preserve">s dans les Termes de références </w:t>
      </w:r>
      <w:r w:rsidR="005E5A84">
        <w:rPr>
          <w:szCs w:val="24"/>
          <w:lang w:val="fr-FR"/>
        </w:rPr>
        <w:t>en annexe.</w:t>
      </w:r>
    </w:p>
    <w:p w14:paraId="67041FD3" w14:textId="50CD1B8C" w:rsidR="00AE60D4" w:rsidRDefault="00AE60D4" w:rsidP="0011620A">
      <w:pPr>
        <w:ind w:left="360"/>
        <w:jc w:val="both"/>
        <w:rPr>
          <w:szCs w:val="24"/>
          <w:lang w:val="fr-FR"/>
        </w:rPr>
      </w:pPr>
    </w:p>
    <w:p w14:paraId="068CEBBA" w14:textId="77777777" w:rsidR="004C1902" w:rsidRDefault="004C1902" w:rsidP="004C1902">
      <w:pPr>
        <w:numPr>
          <w:ilvl w:val="0"/>
          <w:numId w:val="15"/>
        </w:numPr>
        <w:rPr>
          <w:b/>
          <w:bCs/>
          <w:szCs w:val="24"/>
          <w:lang w:val="fr-FR"/>
        </w:rPr>
      </w:pPr>
      <w:r w:rsidRPr="00770F4B">
        <w:rPr>
          <w:b/>
          <w:bCs/>
          <w:szCs w:val="24"/>
          <w:lang w:val="fr-FR"/>
        </w:rPr>
        <w:t>Financement de la mission</w:t>
      </w:r>
    </w:p>
    <w:p w14:paraId="576C1DA1" w14:textId="77777777" w:rsidR="004C1902" w:rsidRDefault="004C1902" w:rsidP="00770F4B">
      <w:pPr>
        <w:ind w:left="360"/>
        <w:rPr>
          <w:b/>
          <w:bCs/>
          <w:szCs w:val="24"/>
          <w:lang w:val="fr-FR"/>
        </w:rPr>
      </w:pPr>
    </w:p>
    <w:p w14:paraId="3378DE1E" w14:textId="077F21E5" w:rsidR="004C1902" w:rsidRPr="00770F4B" w:rsidRDefault="004C1902" w:rsidP="00770F4B">
      <w:pPr>
        <w:ind w:left="360"/>
        <w:rPr>
          <w:b/>
          <w:bCs/>
          <w:lang w:val="fr-FR"/>
        </w:rPr>
      </w:pPr>
      <w:r w:rsidRPr="004C1902">
        <w:rPr>
          <w:lang w:val="fr-FR"/>
        </w:rPr>
        <w:t>Le financement de cette prestation se fera sur fonds propres de la SOMELEC pour l’exercice 202</w:t>
      </w:r>
      <w:r w:rsidR="00196C20">
        <w:rPr>
          <w:lang w:val="fr-FR"/>
        </w:rPr>
        <w:t>3</w:t>
      </w:r>
    </w:p>
    <w:p w14:paraId="4D05EE93" w14:textId="77777777" w:rsidR="004C1902" w:rsidRPr="00770F4B" w:rsidRDefault="004C1902" w:rsidP="00770F4B">
      <w:pPr>
        <w:rPr>
          <w:b/>
          <w:bCs/>
          <w:szCs w:val="24"/>
          <w:lang w:val="fr-FR"/>
        </w:rPr>
      </w:pPr>
    </w:p>
    <w:p w14:paraId="2445C3CF" w14:textId="77777777" w:rsidR="00C961D9" w:rsidRPr="00F50FBD" w:rsidRDefault="00C961D9" w:rsidP="007228CE">
      <w:pPr>
        <w:numPr>
          <w:ilvl w:val="0"/>
          <w:numId w:val="15"/>
        </w:numPr>
        <w:rPr>
          <w:b/>
          <w:bCs/>
          <w:szCs w:val="24"/>
          <w:lang w:val="fr-FR"/>
        </w:rPr>
      </w:pPr>
      <w:r w:rsidRPr="00F50FBD">
        <w:rPr>
          <w:b/>
          <w:bCs/>
          <w:szCs w:val="24"/>
          <w:lang w:val="fr-FR"/>
        </w:rPr>
        <w:t xml:space="preserve">Durée de la mission </w:t>
      </w:r>
    </w:p>
    <w:p w14:paraId="2375B418" w14:textId="77777777" w:rsidR="00F50FBD" w:rsidRPr="005F2842" w:rsidRDefault="00F50FBD" w:rsidP="00F50FBD">
      <w:pPr>
        <w:ind w:left="1080"/>
        <w:jc w:val="both"/>
        <w:rPr>
          <w:b/>
          <w:bCs/>
          <w:szCs w:val="24"/>
          <w:u w:val="single"/>
          <w:lang w:val="fr-FR"/>
        </w:rPr>
      </w:pPr>
    </w:p>
    <w:p w14:paraId="758AB2AA" w14:textId="43873934" w:rsidR="00C961D9" w:rsidRDefault="00C961D9" w:rsidP="0011620A">
      <w:pPr>
        <w:ind w:left="360"/>
        <w:jc w:val="both"/>
        <w:rPr>
          <w:szCs w:val="24"/>
          <w:lang w:val="fr-FR"/>
        </w:rPr>
      </w:pPr>
      <w:r w:rsidRPr="005F2842">
        <w:rPr>
          <w:szCs w:val="24"/>
          <w:lang w:val="fr-FR"/>
        </w:rPr>
        <w:t xml:space="preserve">La durée </w:t>
      </w:r>
      <w:r w:rsidR="00AE60D4">
        <w:rPr>
          <w:szCs w:val="24"/>
          <w:lang w:val="fr-FR"/>
        </w:rPr>
        <w:t xml:space="preserve">totale pour </w:t>
      </w:r>
      <w:r w:rsidR="00AE60D4" w:rsidRPr="00AE60D4">
        <w:rPr>
          <w:szCs w:val="24"/>
          <w:lang w:val="fr-FR"/>
        </w:rPr>
        <w:t xml:space="preserve">l’accomplissement </w:t>
      </w:r>
      <w:r w:rsidRPr="005F2842">
        <w:rPr>
          <w:szCs w:val="24"/>
          <w:lang w:val="fr-FR"/>
        </w:rPr>
        <w:t xml:space="preserve">de </w:t>
      </w:r>
      <w:r w:rsidR="00AE60D4">
        <w:rPr>
          <w:szCs w:val="24"/>
          <w:lang w:val="fr-FR"/>
        </w:rPr>
        <w:t>cette</w:t>
      </w:r>
      <w:r w:rsidRPr="005F2842">
        <w:rPr>
          <w:szCs w:val="24"/>
          <w:lang w:val="fr-FR"/>
        </w:rPr>
        <w:t xml:space="preserve"> mission est estimée à </w:t>
      </w:r>
      <w:r w:rsidR="00D42991">
        <w:rPr>
          <w:szCs w:val="24"/>
          <w:lang w:val="fr-FR"/>
        </w:rPr>
        <w:t>douze</w:t>
      </w:r>
      <w:r w:rsidR="00EA3280">
        <w:rPr>
          <w:szCs w:val="24"/>
          <w:lang w:val="fr-FR"/>
        </w:rPr>
        <w:t xml:space="preserve"> </w:t>
      </w:r>
      <w:r w:rsidR="005F2842" w:rsidRPr="005F2842">
        <w:rPr>
          <w:szCs w:val="24"/>
          <w:lang w:val="fr-FR"/>
        </w:rPr>
        <w:t>(</w:t>
      </w:r>
      <w:r w:rsidR="00D42991">
        <w:rPr>
          <w:szCs w:val="24"/>
          <w:lang w:val="fr-FR"/>
        </w:rPr>
        <w:t>12</w:t>
      </w:r>
      <w:r w:rsidRPr="005F2842">
        <w:rPr>
          <w:szCs w:val="24"/>
          <w:lang w:val="fr-FR"/>
        </w:rPr>
        <w:t xml:space="preserve"> mois</w:t>
      </w:r>
      <w:r w:rsidR="00D42991">
        <w:rPr>
          <w:szCs w:val="24"/>
          <w:lang w:val="fr-FR"/>
        </w:rPr>
        <w:t>)</w:t>
      </w:r>
      <w:r w:rsidRPr="005F2842">
        <w:rPr>
          <w:szCs w:val="24"/>
          <w:lang w:val="fr-FR"/>
        </w:rPr>
        <w:t xml:space="preserve"> </w:t>
      </w:r>
      <w:r w:rsidR="00AE60D4" w:rsidRPr="00AE60D4">
        <w:rPr>
          <w:szCs w:val="24"/>
          <w:lang w:val="fr-FR"/>
        </w:rPr>
        <w:t xml:space="preserve">à compter de la date de transmission par le Client </w:t>
      </w:r>
      <w:r w:rsidR="00FA6EDF">
        <w:rPr>
          <w:szCs w:val="24"/>
          <w:lang w:val="fr-FR"/>
        </w:rPr>
        <w:t xml:space="preserve">au Consultant </w:t>
      </w:r>
      <w:r w:rsidR="00AE60D4" w:rsidRPr="00AE60D4">
        <w:rPr>
          <w:szCs w:val="24"/>
          <w:lang w:val="fr-FR"/>
        </w:rPr>
        <w:t>de l’ordre d</w:t>
      </w:r>
      <w:r w:rsidR="00FA6EDF">
        <w:rPr>
          <w:szCs w:val="24"/>
          <w:lang w:val="fr-FR"/>
        </w:rPr>
        <w:t>e</w:t>
      </w:r>
      <w:r w:rsidR="00FA6EDF" w:rsidRPr="00770F4B">
        <w:rPr>
          <w:lang w:val="fr-FR"/>
        </w:rPr>
        <w:t xml:space="preserve"> </w:t>
      </w:r>
      <w:r w:rsidR="00FA6EDF" w:rsidRPr="00FA6EDF">
        <w:rPr>
          <w:szCs w:val="24"/>
          <w:lang w:val="fr-FR"/>
        </w:rPr>
        <w:t xml:space="preserve">commencer à fournir les </w:t>
      </w:r>
      <w:r w:rsidR="00FA6EDF" w:rsidRPr="00AE60D4">
        <w:rPr>
          <w:szCs w:val="24"/>
          <w:lang w:val="fr-FR"/>
        </w:rPr>
        <w:t>service</w:t>
      </w:r>
      <w:r w:rsidR="00FA6EDF">
        <w:rPr>
          <w:szCs w:val="24"/>
          <w:lang w:val="fr-FR"/>
        </w:rPr>
        <w:t>s.</w:t>
      </w:r>
    </w:p>
    <w:p w14:paraId="64F51B91" w14:textId="77777777" w:rsidR="009D229C" w:rsidRPr="005F2842" w:rsidRDefault="009D229C" w:rsidP="0011620A">
      <w:pPr>
        <w:ind w:left="360"/>
        <w:jc w:val="both"/>
        <w:rPr>
          <w:szCs w:val="24"/>
          <w:lang w:val="fr-FR"/>
        </w:rPr>
      </w:pPr>
    </w:p>
    <w:p w14:paraId="2A2F749A" w14:textId="77777777" w:rsidR="00C961D9" w:rsidRDefault="00AE60D4" w:rsidP="00AE60D4">
      <w:pPr>
        <w:numPr>
          <w:ilvl w:val="0"/>
          <w:numId w:val="15"/>
        </w:numPr>
        <w:rPr>
          <w:b/>
          <w:bCs/>
          <w:szCs w:val="24"/>
          <w:lang w:val="fr-FR"/>
        </w:rPr>
      </w:pPr>
      <w:r w:rsidRPr="00AE60D4">
        <w:rPr>
          <w:b/>
          <w:bCs/>
          <w:szCs w:val="24"/>
          <w:lang w:val="fr-FR"/>
        </w:rPr>
        <w:t>Méthode de sélection</w:t>
      </w:r>
    </w:p>
    <w:p w14:paraId="7998F323" w14:textId="77777777" w:rsidR="00AE60D4" w:rsidRDefault="00AE60D4" w:rsidP="00AE60D4">
      <w:pPr>
        <w:rPr>
          <w:b/>
          <w:bCs/>
          <w:szCs w:val="24"/>
          <w:lang w:val="fr-FR"/>
        </w:rPr>
      </w:pPr>
    </w:p>
    <w:p w14:paraId="7BB47295" w14:textId="23FB4D13" w:rsidR="00AE60D4" w:rsidRDefault="00AE60D4" w:rsidP="00AE60D4">
      <w:pPr>
        <w:rPr>
          <w:szCs w:val="24"/>
          <w:lang w:val="fr-FR"/>
        </w:rPr>
      </w:pPr>
      <w:r w:rsidRPr="005E5A84">
        <w:rPr>
          <w:szCs w:val="24"/>
          <w:lang w:val="fr-FR"/>
        </w:rPr>
        <w:t xml:space="preserve">Le Consultant sera sélectionné selon la méthode </w:t>
      </w:r>
      <w:del w:id="33" w:author="EL HADI HAMED" w:date="2023-09-05T09:01:00Z">
        <w:r w:rsidRPr="005E5A84" w:rsidDel="00D03B41">
          <w:rPr>
            <w:szCs w:val="24"/>
            <w:lang w:val="fr-FR"/>
          </w:rPr>
          <w:delText xml:space="preserve">de </w:delText>
        </w:r>
      </w:del>
      <w:ins w:id="34" w:author="EL HADI HAMED" w:date="2023-09-05T09:01:00Z">
        <w:r w:rsidR="00D03B41">
          <w:rPr>
            <w:szCs w:val="24"/>
            <w:lang w:val="fr-FR"/>
          </w:rPr>
          <w:t>« </w:t>
        </w:r>
      </w:ins>
      <w:r w:rsidR="004C1902" w:rsidRPr="00D03B41">
        <w:rPr>
          <w:b/>
          <w:bCs/>
          <w:i/>
          <w:iCs/>
          <w:szCs w:val="24"/>
          <w:lang w:val="fr-FR"/>
          <w:rPrChange w:id="35" w:author="EL HADI HAMED" w:date="2023-09-05T09:01:00Z">
            <w:rPr>
              <w:szCs w:val="24"/>
              <w:lang w:val="fr-FR"/>
            </w:rPr>
          </w:rPrChange>
        </w:rPr>
        <w:t xml:space="preserve">Sélection de </w:t>
      </w:r>
      <w:r w:rsidR="00D42991" w:rsidRPr="00D03B41">
        <w:rPr>
          <w:b/>
          <w:bCs/>
          <w:i/>
          <w:iCs/>
          <w:szCs w:val="24"/>
          <w:lang w:val="fr-FR"/>
          <w:rPrChange w:id="36" w:author="EL HADI HAMED" w:date="2023-09-05T09:01:00Z">
            <w:rPr>
              <w:szCs w:val="24"/>
              <w:lang w:val="fr-FR"/>
            </w:rPr>
          </w:rPrChange>
        </w:rPr>
        <w:t xml:space="preserve">Qualification de </w:t>
      </w:r>
      <w:r w:rsidR="004C1902" w:rsidRPr="00D03B41">
        <w:rPr>
          <w:b/>
          <w:bCs/>
          <w:i/>
          <w:iCs/>
          <w:szCs w:val="24"/>
          <w:lang w:val="fr-FR"/>
          <w:rPrChange w:id="37" w:author="EL HADI HAMED" w:date="2023-09-05T09:01:00Z">
            <w:rPr>
              <w:szCs w:val="24"/>
              <w:lang w:val="fr-FR"/>
            </w:rPr>
          </w:rPrChange>
        </w:rPr>
        <w:t xml:space="preserve">Consultant </w:t>
      </w:r>
      <w:r w:rsidR="00D42991" w:rsidRPr="00D03B41">
        <w:rPr>
          <w:b/>
          <w:bCs/>
          <w:i/>
          <w:iCs/>
          <w:szCs w:val="24"/>
          <w:lang w:val="fr-FR"/>
          <w:rPrChange w:id="38" w:author="EL HADI HAMED" w:date="2023-09-05T09:01:00Z">
            <w:rPr>
              <w:szCs w:val="24"/>
              <w:lang w:val="fr-FR"/>
            </w:rPr>
          </w:rPrChange>
        </w:rPr>
        <w:t>i</w:t>
      </w:r>
      <w:r w:rsidR="004C1902" w:rsidRPr="00D03B41">
        <w:rPr>
          <w:b/>
          <w:bCs/>
          <w:i/>
          <w:iCs/>
          <w:szCs w:val="24"/>
          <w:lang w:val="fr-FR"/>
          <w:rPrChange w:id="39" w:author="EL HADI HAMED" w:date="2023-09-05T09:01:00Z">
            <w:rPr>
              <w:szCs w:val="24"/>
              <w:lang w:val="fr-FR"/>
            </w:rPr>
          </w:rPrChange>
        </w:rPr>
        <w:t>ndividuel</w:t>
      </w:r>
      <w:r w:rsidR="006036F6" w:rsidRPr="00D03B41">
        <w:rPr>
          <w:b/>
          <w:bCs/>
          <w:i/>
          <w:iCs/>
          <w:szCs w:val="24"/>
          <w:lang w:val="fr-FR"/>
          <w:rPrChange w:id="40" w:author="EL HADI HAMED" w:date="2023-09-05T09:01:00Z">
            <w:rPr>
              <w:szCs w:val="24"/>
              <w:lang w:val="fr-FR"/>
            </w:rPr>
          </w:rPrChange>
        </w:rPr>
        <w:t xml:space="preserve"> </w:t>
      </w:r>
      <w:r w:rsidR="004C1902" w:rsidRPr="00D03B41">
        <w:rPr>
          <w:b/>
          <w:bCs/>
          <w:i/>
          <w:iCs/>
          <w:szCs w:val="24"/>
          <w:lang w:val="fr-FR"/>
          <w:rPrChange w:id="41" w:author="EL HADI HAMED" w:date="2023-09-05T09:01:00Z">
            <w:rPr>
              <w:szCs w:val="24"/>
              <w:lang w:val="fr-FR"/>
            </w:rPr>
          </w:rPrChange>
        </w:rPr>
        <w:t>par mise en concurrence ouverte</w:t>
      </w:r>
      <w:ins w:id="42" w:author="EL HADI HAMED" w:date="2023-09-05T09:01:00Z">
        <w:r w:rsidR="00D03B41" w:rsidRPr="00D03B41">
          <w:rPr>
            <w:b/>
            <w:bCs/>
            <w:i/>
            <w:iCs/>
            <w:szCs w:val="24"/>
            <w:lang w:val="fr-FR"/>
            <w:rPrChange w:id="43" w:author="EL HADI HAMED" w:date="2023-09-05T09:01:00Z">
              <w:rPr>
                <w:szCs w:val="24"/>
                <w:lang w:val="fr-FR"/>
              </w:rPr>
            </w:rPrChange>
          </w:rPr>
          <w:t> »</w:t>
        </w:r>
      </w:ins>
      <w:r w:rsidRPr="00D03B41">
        <w:rPr>
          <w:b/>
          <w:bCs/>
          <w:i/>
          <w:iCs/>
          <w:szCs w:val="24"/>
          <w:lang w:val="fr-FR"/>
          <w:rPrChange w:id="44" w:author="EL HADI HAMED" w:date="2023-09-05T09:01:00Z">
            <w:rPr>
              <w:szCs w:val="24"/>
              <w:lang w:val="fr-FR"/>
            </w:rPr>
          </w:rPrChange>
        </w:rPr>
        <w:t>.</w:t>
      </w:r>
    </w:p>
    <w:p w14:paraId="549CBB7C" w14:textId="6081DCBF" w:rsidR="00AE60D4" w:rsidRDefault="00AE60D4" w:rsidP="00AE60D4">
      <w:pPr>
        <w:rPr>
          <w:szCs w:val="24"/>
          <w:lang w:val="fr-FR"/>
        </w:rPr>
      </w:pPr>
    </w:p>
    <w:p w14:paraId="70FE794E" w14:textId="611E5619" w:rsidR="004C1902" w:rsidRPr="00770F4B" w:rsidRDefault="004C1902" w:rsidP="00770F4B">
      <w:pPr>
        <w:numPr>
          <w:ilvl w:val="0"/>
          <w:numId w:val="15"/>
        </w:numPr>
        <w:rPr>
          <w:b/>
          <w:bCs/>
          <w:szCs w:val="24"/>
          <w:lang w:val="fr-FR"/>
        </w:rPr>
      </w:pPr>
      <w:r w:rsidRPr="00770F4B">
        <w:rPr>
          <w:b/>
          <w:bCs/>
          <w:szCs w:val="24"/>
          <w:lang w:val="fr-FR"/>
        </w:rPr>
        <w:t>Evaluation des manifestations d’intérêt</w:t>
      </w:r>
    </w:p>
    <w:p w14:paraId="6459584E" w14:textId="77777777" w:rsidR="004C1902" w:rsidRDefault="004C1902" w:rsidP="00AE60D4">
      <w:pPr>
        <w:rPr>
          <w:szCs w:val="24"/>
          <w:lang w:val="fr-FR"/>
        </w:rPr>
      </w:pPr>
    </w:p>
    <w:p w14:paraId="0AE0A2CE" w14:textId="77961DA3" w:rsidR="00DD4B92" w:rsidRPr="009E7F69" w:rsidRDefault="00DD4B92" w:rsidP="00DD4B92">
      <w:pPr>
        <w:jc w:val="both"/>
        <w:rPr>
          <w:ins w:id="45" w:author="EL HADI HAMED" w:date="2023-09-06T00:27:00Z"/>
          <w:lang w:val="fr-FR"/>
        </w:rPr>
      </w:pPr>
      <w:ins w:id="46" w:author="EL HADI HAMED" w:date="2023-09-06T00:27:00Z">
        <w:r w:rsidRPr="009E7F69">
          <w:rPr>
            <w:rFonts w:asciiTheme="majorBidi" w:hAnsiTheme="majorBidi" w:cstheme="majorBidi"/>
            <w:szCs w:val="24"/>
            <w:lang w:val="fr-FR"/>
          </w:rPr>
          <w:t xml:space="preserve">Les Consultants intéressés doivent fournir les informations démontrant qu’ils possèdent les qualifications requises et les expériences pertinentes pour exécuter la mission. </w:t>
        </w:r>
        <w:r w:rsidRPr="009E7F69">
          <w:rPr>
            <w:lang w:val="fr-FR"/>
          </w:rPr>
          <w:t>Les candidatures seront évaluées suivant la grille d'</w:t>
        </w:r>
        <w:r>
          <w:rPr>
            <w:lang w:val="fr-FR"/>
          </w:rPr>
          <w:t>évaluation</w:t>
        </w:r>
        <w:r w:rsidRPr="009E7F69">
          <w:rPr>
            <w:lang w:val="fr-FR"/>
          </w:rPr>
          <w:t xml:space="preserve"> ci –dessous </w:t>
        </w:r>
        <w:r w:rsidRPr="009E7F69">
          <w:rPr>
            <w:rFonts w:asciiTheme="majorBidi" w:hAnsiTheme="majorBidi" w:cstheme="majorBidi"/>
            <w:lang w:val="fr-FR"/>
          </w:rPr>
          <w:t>:</w:t>
        </w:r>
      </w:ins>
    </w:p>
    <w:p w14:paraId="1BD1598B" w14:textId="1EBB19FC" w:rsidR="002B5458" w:rsidDel="00DD4B92" w:rsidRDefault="00AE60D4" w:rsidP="00AE60D4">
      <w:pPr>
        <w:rPr>
          <w:del w:id="47" w:author="EL HADI HAMED" w:date="2023-09-06T00:27:00Z"/>
          <w:szCs w:val="24"/>
          <w:lang w:val="fr-FR"/>
        </w:rPr>
      </w:pPr>
      <w:del w:id="48" w:author="EL HADI HAMED" w:date="2023-09-06T00:27:00Z">
        <w:r w:rsidRPr="00AE60D4" w:rsidDel="00DD4B92">
          <w:rPr>
            <w:szCs w:val="24"/>
            <w:lang w:val="fr-FR"/>
          </w:rPr>
          <w:delText>L’évaluation des</w:delText>
        </w:r>
        <w:r w:rsidR="006036F6" w:rsidDel="00DD4B92">
          <w:rPr>
            <w:szCs w:val="24"/>
            <w:lang w:val="fr-FR"/>
          </w:rPr>
          <w:delText xml:space="preserve"> CV des </w:delText>
        </w:r>
        <w:r w:rsidR="00770F4B" w:rsidDel="00DD4B92">
          <w:rPr>
            <w:szCs w:val="24"/>
            <w:lang w:val="fr-FR"/>
          </w:rPr>
          <w:delText xml:space="preserve">candidats </w:delText>
        </w:r>
        <w:r w:rsidR="00770F4B" w:rsidRPr="00AE60D4" w:rsidDel="00DD4B92">
          <w:rPr>
            <w:szCs w:val="24"/>
            <w:lang w:val="fr-FR"/>
          </w:rPr>
          <w:delText>se</w:delText>
        </w:r>
        <w:r w:rsidRPr="00AE60D4" w:rsidDel="00DD4B92">
          <w:rPr>
            <w:szCs w:val="24"/>
            <w:lang w:val="fr-FR"/>
          </w:rPr>
          <w:delText xml:space="preserve"> fera sur la base de la grille ci-après :</w:delText>
        </w:r>
      </w:del>
    </w:p>
    <w:p w14:paraId="4964E6A3" w14:textId="77777777" w:rsidR="00AE60D4" w:rsidRDefault="00AE60D4" w:rsidP="00AE60D4">
      <w:pPr>
        <w:rPr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AE60D4" w:rsidRPr="00C27D46" w14:paraId="08777EA0" w14:textId="77777777" w:rsidTr="00D51BD5">
        <w:trPr>
          <w:jc w:val="center"/>
        </w:trPr>
        <w:tc>
          <w:tcPr>
            <w:tcW w:w="6771" w:type="dxa"/>
            <w:shd w:val="clear" w:color="auto" w:fill="auto"/>
          </w:tcPr>
          <w:p w14:paraId="3EF0DD72" w14:textId="77777777" w:rsidR="00AE60D4" w:rsidRPr="00C27D46" w:rsidRDefault="00AE60D4" w:rsidP="00D51BD5">
            <w:pPr>
              <w:pStyle w:val="Sansinterligne"/>
              <w:spacing w:before="240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D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CRITERES</w:t>
            </w:r>
          </w:p>
        </w:tc>
        <w:tc>
          <w:tcPr>
            <w:tcW w:w="2441" w:type="dxa"/>
            <w:shd w:val="clear" w:color="auto" w:fill="auto"/>
          </w:tcPr>
          <w:p w14:paraId="396C3D46" w14:textId="77777777" w:rsidR="00AE60D4" w:rsidRPr="00C27D46" w:rsidRDefault="00AE60D4" w:rsidP="00D51BD5">
            <w:pPr>
              <w:pStyle w:val="Sansinterligne"/>
              <w:spacing w:before="240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D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AE60D4" w:rsidRPr="00C27D46" w14:paraId="0908C091" w14:textId="77777777" w:rsidTr="00D51BD5">
        <w:trPr>
          <w:jc w:val="center"/>
        </w:trPr>
        <w:tc>
          <w:tcPr>
            <w:tcW w:w="6771" w:type="dxa"/>
            <w:shd w:val="clear" w:color="auto" w:fill="auto"/>
          </w:tcPr>
          <w:p w14:paraId="6B416B95" w14:textId="2B5F35F3" w:rsidR="00AE60D4" w:rsidRPr="00C27D46" w:rsidRDefault="00AE60D4" w:rsidP="00D51BD5">
            <w:pPr>
              <w:pStyle w:val="Sansinterligne"/>
              <w:spacing w:before="24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D46">
              <w:rPr>
                <w:rFonts w:ascii="Times New Roman" w:eastAsia="Times New Roman" w:hAnsi="Times New Roman"/>
                <w:sz w:val="24"/>
                <w:szCs w:val="24"/>
              </w:rPr>
              <w:t xml:space="preserve">Expérience générale </w:t>
            </w:r>
            <w:r w:rsidR="00EA3280">
              <w:rPr>
                <w:rFonts w:ascii="Times New Roman" w:eastAsia="Times New Roman" w:hAnsi="Times New Roman"/>
                <w:sz w:val="24"/>
                <w:szCs w:val="24"/>
              </w:rPr>
              <w:t xml:space="preserve">(Diplômes, expérience professionnelle en </w:t>
            </w:r>
            <w:ins w:id="49" w:author="EL HADI HAMED" w:date="2023-09-05T09:01:00Z">
              <w:r w:rsidR="00D03B41">
                <w:rPr>
                  <w:rFonts w:ascii="Times New Roman" w:eastAsia="Times New Roman" w:hAnsi="Times New Roman"/>
                  <w:sz w:val="24"/>
                  <w:szCs w:val="24"/>
                </w:rPr>
                <w:t>nombre d’</w:t>
              </w:r>
            </w:ins>
            <w:r w:rsidR="00EA3280">
              <w:rPr>
                <w:rFonts w:ascii="Times New Roman" w:eastAsia="Times New Roman" w:hAnsi="Times New Roman"/>
                <w:sz w:val="24"/>
                <w:szCs w:val="24"/>
              </w:rPr>
              <w:t>années</w:t>
            </w:r>
            <w:del w:id="50" w:author="EL HADI HAMED" w:date="2023-09-05T09:01:00Z">
              <w:r w:rsidR="00EA3280" w:rsidDel="00D03B41">
                <w:rPr>
                  <w:rFonts w:ascii="Times New Roman" w:eastAsia="Times New Roman" w:hAnsi="Times New Roman"/>
                  <w:sz w:val="24"/>
                  <w:szCs w:val="24"/>
                </w:rPr>
                <w:delText xml:space="preserve"> etc</w:delText>
              </w:r>
            </w:del>
            <w:r w:rsidR="00EA328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  <w:shd w:val="clear" w:color="auto" w:fill="auto"/>
          </w:tcPr>
          <w:p w14:paraId="47C91A74" w14:textId="77777777" w:rsidR="00AE60D4" w:rsidRPr="00C27D46" w:rsidRDefault="00AE60D4" w:rsidP="00D51BD5">
            <w:pPr>
              <w:pStyle w:val="Sansinterligne"/>
              <w:spacing w:before="24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D46">
              <w:rPr>
                <w:rFonts w:ascii="Times New Roman" w:eastAsia="Times New Roman" w:hAnsi="Times New Roman"/>
                <w:sz w:val="24"/>
                <w:szCs w:val="24"/>
              </w:rPr>
              <w:t>30 Points</w:t>
            </w:r>
          </w:p>
        </w:tc>
      </w:tr>
      <w:tr w:rsidR="00AE60D4" w:rsidRPr="00C27D46" w14:paraId="27136BCA" w14:textId="77777777" w:rsidTr="00D51BD5">
        <w:trPr>
          <w:jc w:val="center"/>
        </w:trPr>
        <w:tc>
          <w:tcPr>
            <w:tcW w:w="6771" w:type="dxa"/>
            <w:shd w:val="clear" w:color="auto" w:fill="auto"/>
          </w:tcPr>
          <w:p w14:paraId="2FD027C9" w14:textId="56BCDA28" w:rsidR="00AE60D4" w:rsidRPr="00C27D46" w:rsidRDefault="00AE60D4" w:rsidP="00EA3280">
            <w:pPr>
              <w:pStyle w:val="Sansinterligne"/>
              <w:spacing w:before="24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D46">
              <w:rPr>
                <w:rFonts w:ascii="Times New Roman" w:eastAsia="Times New Roman" w:hAnsi="Times New Roman"/>
                <w:sz w:val="24"/>
                <w:szCs w:val="24"/>
              </w:rPr>
              <w:t>Expérience spécifique</w:t>
            </w:r>
            <w:r w:rsidR="00402A5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402A57" w:rsidRPr="005D349D">
              <w:rPr>
                <w:rFonts w:ascii="Times New Roman" w:hAnsi="Times New Roman"/>
                <w:sz w:val="24"/>
                <w:szCs w:val="24"/>
              </w:rPr>
              <w:t xml:space="preserve">l’élaboration </w:t>
            </w:r>
            <w:r w:rsidR="00EA3280">
              <w:rPr>
                <w:rFonts w:ascii="Times New Roman" w:hAnsi="Times New Roman"/>
                <w:sz w:val="24"/>
                <w:szCs w:val="24"/>
              </w:rPr>
              <w:t>des plans d</w:t>
            </w:r>
            <w:r w:rsidR="00D42991">
              <w:rPr>
                <w:rFonts w:ascii="Times New Roman" w:hAnsi="Times New Roman"/>
                <w:sz w:val="24"/>
                <w:szCs w:val="24"/>
              </w:rPr>
              <w:t>e défense</w:t>
            </w:r>
            <w:r w:rsidR="00EA3280">
              <w:rPr>
                <w:rFonts w:ascii="Times New Roman" w:hAnsi="Times New Roman"/>
                <w:sz w:val="24"/>
                <w:szCs w:val="24"/>
              </w:rPr>
              <w:t xml:space="preserve">, études spécifiques liées à </w:t>
            </w:r>
            <w:r w:rsidR="00D42991">
              <w:rPr>
                <w:rFonts w:ascii="Times New Roman" w:hAnsi="Times New Roman"/>
                <w:sz w:val="24"/>
                <w:szCs w:val="24"/>
              </w:rPr>
              <w:t>l’exploitation, la protection et la sélectivité des réseaux électriques MT et HT</w:t>
            </w:r>
            <w:ins w:id="51" w:author="EL HADI HAMED" w:date="2023-09-05T10:12:00Z">
              <w:r w:rsidR="0036003A">
                <w:rPr>
                  <w:rFonts w:ascii="Times New Roman" w:hAnsi="Times New Roman"/>
                  <w:sz w:val="24"/>
                  <w:szCs w:val="24"/>
                </w:rPr>
                <w:t xml:space="preserve"> et toute expérience pertinente li</w:t>
              </w:r>
            </w:ins>
            <w:ins w:id="52" w:author="EL HADI HAMED" w:date="2023-09-05T10:13:00Z">
              <w:r w:rsidR="0036003A">
                <w:rPr>
                  <w:rFonts w:ascii="Times New Roman" w:hAnsi="Times New Roman"/>
                  <w:sz w:val="24"/>
                  <w:szCs w:val="24"/>
                </w:rPr>
                <w:t>ée à la mission envisagée</w:t>
              </w:r>
            </w:ins>
            <w:r w:rsidR="00402A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  <w:shd w:val="clear" w:color="auto" w:fill="auto"/>
          </w:tcPr>
          <w:p w14:paraId="5F930AD5" w14:textId="77777777" w:rsidR="00AE60D4" w:rsidRPr="00C27D46" w:rsidRDefault="00AE60D4" w:rsidP="00D51BD5">
            <w:pPr>
              <w:pStyle w:val="Sansinterligne"/>
              <w:spacing w:before="24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27D46">
              <w:rPr>
                <w:rFonts w:ascii="Times New Roman" w:eastAsia="Times New Roman" w:hAnsi="Times New Roman"/>
                <w:sz w:val="24"/>
                <w:szCs w:val="24"/>
              </w:rPr>
              <w:t>0 Points</w:t>
            </w:r>
          </w:p>
        </w:tc>
      </w:tr>
      <w:tr w:rsidR="00AE60D4" w:rsidRPr="00C27D46" w14:paraId="3E891C10" w14:textId="77777777" w:rsidTr="00D51BD5">
        <w:trPr>
          <w:jc w:val="center"/>
        </w:trPr>
        <w:tc>
          <w:tcPr>
            <w:tcW w:w="6771" w:type="dxa"/>
            <w:shd w:val="clear" w:color="auto" w:fill="auto"/>
          </w:tcPr>
          <w:p w14:paraId="2F1AF921" w14:textId="77777777" w:rsidR="00AE60D4" w:rsidRPr="00C27D46" w:rsidRDefault="00AE60D4" w:rsidP="00D51BD5">
            <w:pPr>
              <w:pStyle w:val="Sansinterligne"/>
              <w:spacing w:before="240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D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41" w:type="dxa"/>
            <w:shd w:val="clear" w:color="auto" w:fill="auto"/>
          </w:tcPr>
          <w:p w14:paraId="38D42B2C" w14:textId="77777777" w:rsidR="00AE60D4" w:rsidRPr="00C27D46" w:rsidRDefault="00AE60D4" w:rsidP="00D51BD5">
            <w:pPr>
              <w:pStyle w:val="Sansinterligne"/>
              <w:spacing w:before="240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D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Points</w:t>
            </w:r>
          </w:p>
        </w:tc>
      </w:tr>
    </w:tbl>
    <w:p w14:paraId="2D066CED" w14:textId="0E4D63EB" w:rsidR="00D35921" w:rsidRDefault="00D35921" w:rsidP="00AE60D4">
      <w:pPr>
        <w:rPr>
          <w:szCs w:val="24"/>
          <w:lang w:val="fr-FR"/>
        </w:rPr>
      </w:pPr>
    </w:p>
    <w:p w14:paraId="49FEEB70" w14:textId="69AA9FD2" w:rsidR="006036F6" w:rsidRDefault="006036F6" w:rsidP="00AE60D4">
      <w:pPr>
        <w:rPr>
          <w:szCs w:val="24"/>
          <w:lang w:val="fr-FR"/>
        </w:rPr>
      </w:pPr>
      <w:r>
        <w:rPr>
          <w:szCs w:val="24"/>
          <w:lang w:val="fr-FR"/>
        </w:rPr>
        <w:t>Le Consultant qui obtiendra la note globale la plus élevée sera invité à soumettre une proposition financière et à négocier le projet de contrat.</w:t>
      </w:r>
    </w:p>
    <w:p w14:paraId="706C6B8A" w14:textId="77777777" w:rsidR="006036F6" w:rsidRDefault="006036F6" w:rsidP="00AE60D4">
      <w:pPr>
        <w:rPr>
          <w:szCs w:val="24"/>
          <w:lang w:val="fr-FR"/>
        </w:rPr>
      </w:pPr>
    </w:p>
    <w:p w14:paraId="6A8D9524" w14:textId="77777777" w:rsidR="007D5C76" w:rsidRPr="002B5458" w:rsidRDefault="00D91C7C" w:rsidP="002B5458">
      <w:pPr>
        <w:numPr>
          <w:ilvl w:val="0"/>
          <w:numId w:val="15"/>
        </w:numPr>
        <w:rPr>
          <w:b/>
          <w:bCs/>
          <w:szCs w:val="24"/>
          <w:lang w:val="fr-FR"/>
        </w:rPr>
      </w:pPr>
      <w:r w:rsidRPr="005F2842">
        <w:rPr>
          <w:b/>
          <w:bCs/>
          <w:szCs w:val="24"/>
          <w:lang w:val="fr-FR"/>
        </w:rPr>
        <w:t>Consistance du dossier de candidature</w:t>
      </w:r>
      <w:r w:rsidR="00415962" w:rsidRPr="005F2842">
        <w:rPr>
          <w:b/>
          <w:bCs/>
          <w:szCs w:val="24"/>
          <w:lang w:val="fr-FR"/>
        </w:rPr>
        <w:t> </w:t>
      </w:r>
    </w:p>
    <w:p w14:paraId="549F6623" w14:textId="77777777" w:rsidR="007D5C76" w:rsidRPr="005F2842" w:rsidRDefault="007D5C76" w:rsidP="007D5C76">
      <w:pPr>
        <w:pStyle w:val="Sansinterligne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5F2842">
        <w:rPr>
          <w:rFonts w:ascii="Times New Roman" w:hAnsi="Times New Roman"/>
          <w:sz w:val="24"/>
          <w:szCs w:val="24"/>
        </w:rPr>
        <w:t>Les candidats intéressés devront transmettre à</w:t>
      </w:r>
      <w:r w:rsidR="00C45DF9" w:rsidRPr="005F2842">
        <w:rPr>
          <w:rFonts w:ascii="Times New Roman" w:hAnsi="Times New Roman"/>
          <w:sz w:val="24"/>
          <w:szCs w:val="24"/>
        </w:rPr>
        <w:t xml:space="preserve"> l’adresse indiquée au point IX</w:t>
      </w:r>
      <w:r w:rsidRPr="005F2842">
        <w:rPr>
          <w:rFonts w:ascii="Times New Roman" w:hAnsi="Times New Roman"/>
          <w:sz w:val="24"/>
          <w:szCs w:val="24"/>
        </w:rPr>
        <w:t xml:space="preserve"> ci-après, leurs dossiers de candidature qui doivent comprendre </w:t>
      </w:r>
      <w:r w:rsidR="006E04D9" w:rsidRPr="005F2842">
        <w:rPr>
          <w:rFonts w:ascii="Times New Roman" w:hAnsi="Times New Roman"/>
          <w:sz w:val="24"/>
          <w:szCs w:val="24"/>
        </w:rPr>
        <w:t xml:space="preserve">notamment </w:t>
      </w:r>
      <w:r w:rsidRPr="005F2842">
        <w:rPr>
          <w:rFonts w:ascii="Times New Roman" w:hAnsi="Times New Roman"/>
          <w:sz w:val="24"/>
          <w:szCs w:val="24"/>
        </w:rPr>
        <w:t>les éléments suivants :</w:t>
      </w:r>
    </w:p>
    <w:p w14:paraId="021E2150" w14:textId="32098A28" w:rsidR="007D5C76" w:rsidRPr="00EA3280" w:rsidRDefault="007D5C76" w:rsidP="00FB334E">
      <w:pPr>
        <w:pStyle w:val="Sansinterligne"/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EA3280">
        <w:rPr>
          <w:rFonts w:ascii="Times New Roman" w:eastAsia="Times New Roman" w:hAnsi="Times New Roman"/>
          <w:sz w:val="24"/>
          <w:szCs w:val="24"/>
        </w:rPr>
        <w:t xml:space="preserve">Une lettre de candidature, signée </w:t>
      </w:r>
      <w:r w:rsidR="00D42991">
        <w:rPr>
          <w:rFonts w:ascii="Times New Roman" w:eastAsia="Times New Roman" w:hAnsi="Times New Roman"/>
          <w:sz w:val="24"/>
          <w:szCs w:val="24"/>
        </w:rPr>
        <w:t>par l’expert</w:t>
      </w:r>
      <w:r w:rsidRPr="00EA3280">
        <w:rPr>
          <w:rFonts w:ascii="Times New Roman" w:eastAsia="Times New Roman" w:hAnsi="Times New Roman"/>
          <w:sz w:val="24"/>
          <w:szCs w:val="24"/>
        </w:rPr>
        <w:t xml:space="preserve"> et indiquant les coordonnées (adresse postale, téléph</w:t>
      </w:r>
      <w:r w:rsidR="00EA3280" w:rsidRPr="00EA3280">
        <w:rPr>
          <w:rFonts w:ascii="Times New Roman" w:eastAsia="Times New Roman" w:hAnsi="Times New Roman"/>
          <w:sz w:val="24"/>
          <w:szCs w:val="24"/>
        </w:rPr>
        <w:t>one, fax, adresse email)</w:t>
      </w:r>
      <w:r w:rsidRPr="00EA328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8F0B04F" w14:textId="0D2670A4" w:rsidR="00B71F22" w:rsidRDefault="006036F6" w:rsidP="00FB334E">
      <w:pPr>
        <w:pStyle w:val="Sansinterligne"/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Curriculum </w:t>
      </w:r>
      <w:r w:rsidR="00B754E1">
        <w:rPr>
          <w:rFonts w:ascii="Times New Roman" w:hAnsi="Times New Roman"/>
          <w:sz w:val="24"/>
          <w:szCs w:val="24"/>
        </w:rPr>
        <w:t>Vitae</w:t>
      </w:r>
      <w:r>
        <w:rPr>
          <w:rFonts w:ascii="Times New Roman" w:hAnsi="Times New Roman"/>
          <w:sz w:val="24"/>
          <w:szCs w:val="24"/>
        </w:rPr>
        <w:t xml:space="preserve"> </w:t>
      </w:r>
      <w:r w:rsidR="00B754E1">
        <w:rPr>
          <w:rFonts w:ascii="Times New Roman" w:hAnsi="Times New Roman"/>
          <w:sz w:val="24"/>
          <w:szCs w:val="24"/>
        </w:rPr>
        <w:t xml:space="preserve">(CV) </w:t>
      </w:r>
      <w:ins w:id="53" w:author="EL HADI HAMED" w:date="2023-09-06T00:28:00Z">
        <w:r w:rsidR="001A2FC8">
          <w:rPr>
            <w:rFonts w:ascii="Times New Roman" w:hAnsi="Times New Roman"/>
            <w:sz w:val="24"/>
            <w:szCs w:val="24"/>
          </w:rPr>
          <w:t xml:space="preserve">détaillé et </w:t>
        </w:r>
      </w:ins>
      <w:r w:rsidR="00B754E1">
        <w:rPr>
          <w:rFonts w:ascii="Times New Roman" w:hAnsi="Times New Roman"/>
          <w:sz w:val="24"/>
          <w:szCs w:val="24"/>
        </w:rPr>
        <w:t>signé par l’intéressé.</w:t>
      </w:r>
    </w:p>
    <w:p w14:paraId="61CE4DB5" w14:textId="6A6638A9" w:rsidR="00B754E1" w:rsidRPr="005F2842" w:rsidRDefault="00B754E1" w:rsidP="00FB334E">
      <w:pPr>
        <w:pStyle w:val="Sansinterligne"/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Une copie du diplôme.</w:t>
      </w:r>
    </w:p>
    <w:p w14:paraId="770F152E" w14:textId="77777777" w:rsidR="007B66BC" w:rsidRPr="005F2842" w:rsidRDefault="007B66BC" w:rsidP="005D1E13">
      <w:pPr>
        <w:jc w:val="both"/>
        <w:rPr>
          <w:szCs w:val="24"/>
          <w:lang w:val="fr-FR"/>
        </w:rPr>
      </w:pPr>
    </w:p>
    <w:p w14:paraId="69581091" w14:textId="4A072314" w:rsidR="001675BB" w:rsidRPr="005F2842" w:rsidRDefault="001675BB">
      <w:pPr>
        <w:pStyle w:val="Sansinterligne"/>
        <w:spacing w:before="120"/>
        <w:jc w:val="both"/>
        <w:rPr>
          <w:ins w:id="54" w:author="EL HADI HAMED" w:date="2023-09-06T00:29:00Z"/>
          <w:rFonts w:ascii="Times New Roman" w:eastAsia="Times New Roman" w:hAnsi="Times New Roman"/>
          <w:sz w:val="24"/>
          <w:szCs w:val="24"/>
        </w:rPr>
        <w:pPrChange w:id="55" w:author="EL HADI HAMED" w:date="2023-09-06T00:29:00Z">
          <w:pPr>
            <w:pStyle w:val="Sansinterligne"/>
            <w:numPr>
              <w:numId w:val="3"/>
            </w:numPr>
            <w:tabs>
              <w:tab w:val="num" w:pos="720"/>
            </w:tabs>
            <w:spacing w:before="120"/>
            <w:ind w:left="720" w:hanging="360"/>
            <w:jc w:val="both"/>
          </w:pPr>
        </w:pPrChange>
      </w:pPr>
      <w:ins w:id="56" w:author="EL HADI HAMED" w:date="2023-09-06T00:29:00Z">
        <w:r w:rsidRPr="00415B4D">
          <w:rPr>
            <w:rFonts w:ascii="Times New Roman" w:eastAsia="Times New Roman" w:hAnsi="Times New Roman"/>
            <w:sz w:val="24"/>
            <w:szCs w:val="24"/>
          </w:rPr>
          <w:t>L</w:t>
        </w:r>
        <w:r>
          <w:rPr>
            <w:rFonts w:ascii="Times New Roman" w:eastAsia="Times New Roman" w:hAnsi="Times New Roman"/>
            <w:sz w:val="24"/>
            <w:szCs w:val="24"/>
          </w:rPr>
          <w:t xml:space="preserve">a SOMELEC </w:t>
        </w:r>
        <w:r w:rsidRPr="00415B4D">
          <w:rPr>
            <w:rFonts w:ascii="Times New Roman" w:eastAsia="Times New Roman" w:hAnsi="Times New Roman"/>
            <w:sz w:val="24"/>
            <w:szCs w:val="24"/>
          </w:rPr>
          <w:t xml:space="preserve">se réserve le droit de demander au Consultant retenu </w:t>
        </w:r>
      </w:ins>
      <w:ins w:id="57" w:author="EL HADI HAMED" w:date="2023-09-06T00:30:00Z">
        <w:r>
          <w:rPr>
            <w:rFonts w:ascii="Times New Roman" w:eastAsia="Times New Roman" w:hAnsi="Times New Roman"/>
            <w:sz w:val="24"/>
            <w:szCs w:val="24"/>
          </w:rPr>
          <w:t>les justificatifs de</w:t>
        </w:r>
      </w:ins>
      <w:ins w:id="58" w:author="EL HADI HAMED" w:date="2023-09-06T00:29:00Z">
        <w:r w:rsidRPr="00415B4D">
          <w:rPr>
            <w:rFonts w:ascii="Times New Roman" w:eastAsia="Times New Roman" w:hAnsi="Times New Roman"/>
            <w:sz w:val="24"/>
            <w:szCs w:val="24"/>
          </w:rPr>
          <w:t xml:space="preserve"> certains aspects de son curriculum vitae.</w:t>
        </w:r>
      </w:ins>
    </w:p>
    <w:p w14:paraId="45E826B8" w14:textId="77777777" w:rsidR="00B42E13" w:rsidRPr="005F2842" w:rsidRDefault="00B42E13" w:rsidP="005D1E13">
      <w:pPr>
        <w:jc w:val="both"/>
        <w:rPr>
          <w:b/>
          <w:bCs/>
          <w:szCs w:val="24"/>
          <w:lang w:val="fr-FR"/>
        </w:rPr>
      </w:pPr>
    </w:p>
    <w:p w14:paraId="76223A28" w14:textId="77777777" w:rsidR="002B5458" w:rsidRDefault="00B42E13" w:rsidP="002B545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480" w:afterAutospacing="0"/>
        <w:jc w:val="both"/>
        <w:rPr>
          <w:b/>
          <w:bCs/>
        </w:rPr>
      </w:pPr>
      <w:r>
        <w:rPr>
          <w:b/>
          <w:bCs/>
        </w:rPr>
        <w:t>Informations et clarification</w:t>
      </w:r>
    </w:p>
    <w:p w14:paraId="1A1DFE27" w14:textId="77777777" w:rsidR="002B5458" w:rsidRDefault="00B42E13" w:rsidP="002B5458">
      <w:pPr>
        <w:pStyle w:val="NormalWeb"/>
        <w:shd w:val="clear" w:color="auto" w:fill="FFFFFF"/>
        <w:spacing w:before="0" w:beforeAutospacing="0" w:after="0" w:afterAutospacing="0"/>
        <w:jc w:val="both"/>
      </w:pPr>
      <w:r>
        <w:t>Pour toute information complémentaire ou clarification les soumissionnaires intéressés peuvent s’adresser par écrit à :</w:t>
      </w:r>
    </w:p>
    <w:p w14:paraId="0BABEE1F" w14:textId="2313F630" w:rsidR="002B5458" w:rsidRDefault="00B42E13" w:rsidP="002B545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Monsieur le Conseiller Spécial Chargé de la Cellule des </w:t>
      </w:r>
      <w:ins w:id="59" w:author="Lenovo" w:date="2023-09-06T09:28:00Z">
        <w:r w:rsidR="00BA580D">
          <w:rPr>
            <w:b/>
            <w:bCs/>
          </w:rPr>
          <w:t>M</w:t>
        </w:r>
      </w:ins>
      <w:del w:id="60" w:author="Lenovo" w:date="2023-09-06T09:28:00Z">
        <w:r w:rsidDel="00BA580D">
          <w:rPr>
            <w:b/>
            <w:bCs/>
          </w:rPr>
          <w:delText>m</w:delText>
        </w:r>
      </w:del>
      <w:r>
        <w:rPr>
          <w:b/>
          <w:bCs/>
        </w:rPr>
        <w:t>archés de la SOMELEC</w:t>
      </w:r>
    </w:p>
    <w:p w14:paraId="5DDAC778" w14:textId="77777777" w:rsidR="00B42E13" w:rsidRDefault="002B5458" w:rsidP="002B545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D</w:t>
      </w:r>
      <w:r w:rsidR="00B42E13">
        <w:rPr>
          <w:b/>
          <w:bCs/>
        </w:rPr>
        <w:t>irection Générale de la SOMELEC</w:t>
      </w:r>
    </w:p>
    <w:p w14:paraId="2D2326E1" w14:textId="77777777" w:rsidR="00B42E13" w:rsidRDefault="00B42E13" w:rsidP="002B5458">
      <w:pPr>
        <w:pStyle w:val="NormalWeb"/>
        <w:shd w:val="clear" w:color="auto" w:fill="FFFFFF"/>
        <w:spacing w:after="0" w:afterAutospacing="0"/>
        <w:jc w:val="both"/>
        <w:rPr>
          <w:b/>
          <w:bCs/>
        </w:rPr>
      </w:pPr>
      <w:r>
        <w:rPr>
          <w:b/>
          <w:bCs/>
        </w:rPr>
        <w:t>Cellule Chargée des Marchés</w:t>
      </w:r>
    </w:p>
    <w:p w14:paraId="389748E0" w14:textId="77777777" w:rsidR="00B42E13" w:rsidRDefault="00B42E13" w:rsidP="002B5458">
      <w:pPr>
        <w:pStyle w:val="NormalWeb"/>
        <w:shd w:val="clear" w:color="auto" w:fill="FFFFFF"/>
        <w:spacing w:after="0" w:afterAutospacing="0"/>
        <w:jc w:val="both"/>
        <w:rPr>
          <w:b/>
          <w:bCs/>
        </w:rPr>
      </w:pPr>
      <w:r w:rsidRPr="005E5A84">
        <w:rPr>
          <w:b/>
          <w:bCs/>
        </w:rPr>
        <w:t>Siège SOMELEC ;</w:t>
      </w:r>
      <w:r w:rsidR="00790823" w:rsidRPr="005E5A84">
        <w:rPr>
          <w:b/>
          <w:bCs/>
        </w:rPr>
        <w:t xml:space="preserve"> 4</w:t>
      </w:r>
      <w:r w:rsidRPr="005E5A84">
        <w:rPr>
          <w:b/>
          <w:bCs/>
        </w:rPr>
        <w:t>ème étage</w:t>
      </w:r>
    </w:p>
    <w:p w14:paraId="1ED389A0" w14:textId="128AC095" w:rsidR="00B42E13" w:rsidRDefault="00B42E13" w:rsidP="002B5458">
      <w:pPr>
        <w:pStyle w:val="NormalWeb"/>
        <w:shd w:val="clear" w:color="auto" w:fill="FFFFFF"/>
        <w:spacing w:after="0" w:afterAutospacing="0"/>
        <w:jc w:val="both"/>
        <w:rPr>
          <w:b/>
          <w:bCs/>
        </w:rPr>
      </w:pPr>
      <w:r>
        <w:rPr>
          <w:b/>
          <w:bCs/>
        </w:rPr>
        <w:t>Avenue Boubacar Ben Amer. B.P.355</w:t>
      </w:r>
    </w:p>
    <w:p w14:paraId="34538735" w14:textId="77777777" w:rsidR="00B42E13" w:rsidRDefault="00B42E13" w:rsidP="002B5458">
      <w:pPr>
        <w:pStyle w:val="NormalWeb"/>
        <w:shd w:val="clear" w:color="auto" w:fill="FFFFFF"/>
        <w:spacing w:after="0" w:afterAutospacing="0"/>
        <w:jc w:val="both"/>
        <w:rPr>
          <w:b/>
          <w:bCs/>
        </w:rPr>
      </w:pPr>
      <w:r>
        <w:rPr>
          <w:b/>
          <w:bCs/>
        </w:rPr>
        <w:t>Nouakchott (Mauritanie)</w:t>
      </w:r>
    </w:p>
    <w:p w14:paraId="0376CC0E" w14:textId="77777777" w:rsidR="00B42E13" w:rsidRDefault="00B42E13" w:rsidP="002B5458">
      <w:pPr>
        <w:pStyle w:val="NormalWeb"/>
        <w:shd w:val="clear" w:color="auto" w:fill="FFFFFF"/>
        <w:spacing w:after="0" w:afterAutospacing="0"/>
        <w:jc w:val="both"/>
        <w:rPr>
          <w:b/>
          <w:bCs/>
        </w:rPr>
      </w:pPr>
      <w:r>
        <w:rPr>
          <w:b/>
          <w:bCs/>
        </w:rPr>
        <w:t>Téléphone fixe : 00 222 45 29 03 89</w:t>
      </w:r>
    </w:p>
    <w:p w14:paraId="7F7EF9B7" w14:textId="77777777" w:rsidR="00B42E13" w:rsidRDefault="00B42E13" w:rsidP="002B545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Mail :   </w:t>
      </w:r>
      <w:hyperlink r:id="rId10" w:history="1">
        <w:r>
          <w:rPr>
            <w:rStyle w:val="Lienhypertexte"/>
            <w:b/>
            <w:bCs/>
          </w:rPr>
          <w:t>cmsomelec@gmail.com</w:t>
        </w:r>
      </w:hyperlink>
    </w:p>
    <w:p w14:paraId="453EF05E" w14:textId="77777777" w:rsidR="002B5458" w:rsidRDefault="002B5458" w:rsidP="002B5458">
      <w:pPr>
        <w:jc w:val="both"/>
        <w:rPr>
          <w:szCs w:val="24"/>
          <w:lang w:val="fr-FR"/>
        </w:rPr>
      </w:pPr>
    </w:p>
    <w:p w14:paraId="1A982EFA" w14:textId="77777777" w:rsidR="002B5458" w:rsidRDefault="00B42E13" w:rsidP="002B545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C2F34"/>
        </w:rPr>
      </w:pPr>
      <w:r>
        <w:rPr>
          <w:b/>
          <w:bCs/>
        </w:rPr>
        <w:t>Dépôt</w:t>
      </w:r>
      <w:r w:rsidRPr="005F2842">
        <w:rPr>
          <w:b/>
          <w:bCs/>
        </w:rPr>
        <w:t xml:space="preserve"> </w:t>
      </w:r>
      <w:r w:rsidR="00D91C7C" w:rsidRPr="005F2842">
        <w:rPr>
          <w:b/>
          <w:bCs/>
        </w:rPr>
        <w:t>des manifestations d’intérêt </w:t>
      </w:r>
    </w:p>
    <w:p w14:paraId="5B4EE4B7" w14:textId="20BE6B4B" w:rsidR="007501C6" w:rsidRPr="00440075" w:rsidRDefault="00DC481A" w:rsidP="002B545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2C2F34"/>
        </w:rPr>
      </w:pPr>
      <w:r w:rsidRPr="002B5458">
        <w:t>Les dossiers de manifestations d’intérêt</w:t>
      </w:r>
      <w:r w:rsidR="007D5C76" w:rsidRPr="002B5458">
        <w:t xml:space="preserve">, rédigés en langue française </w:t>
      </w:r>
      <w:r w:rsidRPr="002B5458">
        <w:t xml:space="preserve">doivent être remis </w:t>
      </w:r>
      <w:r w:rsidRPr="002B5458">
        <w:rPr>
          <w:b/>
          <w:bCs/>
        </w:rPr>
        <w:t xml:space="preserve">au Secrétariat de la Cellule des </w:t>
      </w:r>
      <w:r w:rsidR="00971D4C" w:rsidRPr="002B5458">
        <w:rPr>
          <w:b/>
          <w:bCs/>
        </w:rPr>
        <w:t>M</w:t>
      </w:r>
      <w:r w:rsidRPr="002B5458">
        <w:rPr>
          <w:b/>
          <w:bCs/>
        </w:rPr>
        <w:t>archés de la SOMELEC</w:t>
      </w:r>
      <w:r w:rsidRPr="002B5458">
        <w:t xml:space="preserve"> ou transmis par voie électronique au plus tard le</w:t>
      </w:r>
      <w:ins w:id="61" w:author="Lenovo" w:date="2023-09-06T09:27:00Z">
        <w:r w:rsidR="00BA580D">
          <w:rPr>
            <w:b/>
          </w:rPr>
          <w:t xml:space="preserve"> </w:t>
        </w:r>
        <w:r w:rsidR="00BA580D" w:rsidRPr="00BA580D">
          <w:rPr>
            <w:b/>
          </w:rPr>
          <w:t>28</w:t>
        </w:r>
      </w:ins>
      <w:del w:id="62" w:author="Lenovo" w:date="2023-09-06T09:27:00Z">
        <w:r w:rsidRPr="00BA580D" w:rsidDel="00BA580D">
          <w:delText xml:space="preserve"> </w:delText>
        </w:r>
        <w:r w:rsidR="00D42991" w:rsidRPr="00BA580D" w:rsidDel="00BA580D">
          <w:rPr>
            <w:b/>
            <w:rPrChange w:id="63" w:author="Lenovo" w:date="2023-09-06T09:27:00Z">
              <w:rPr>
                <w:b/>
                <w:highlight w:val="yellow"/>
              </w:rPr>
            </w:rPrChange>
          </w:rPr>
          <w:delText>….</w:delText>
        </w:r>
      </w:del>
      <w:r w:rsidR="000E1FE1" w:rsidRPr="00BA580D">
        <w:rPr>
          <w:b/>
          <w:rPrChange w:id="64" w:author="Lenovo" w:date="2023-09-06T09:27:00Z">
            <w:rPr>
              <w:b/>
              <w:highlight w:val="yellow"/>
            </w:rPr>
          </w:rPrChange>
        </w:rPr>
        <w:t>/</w:t>
      </w:r>
      <w:del w:id="65" w:author="Lenovo" w:date="2023-09-06T09:27:00Z">
        <w:r w:rsidR="00D42991" w:rsidRPr="00BA580D" w:rsidDel="00BA580D">
          <w:rPr>
            <w:b/>
            <w:rPrChange w:id="66" w:author="Lenovo" w:date="2023-09-06T09:27:00Z">
              <w:rPr>
                <w:b/>
                <w:highlight w:val="yellow"/>
              </w:rPr>
            </w:rPrChange>
          </w:rPr>
          <w:delText>…..</w:delText>
        </w:r>
      </w:del>
      <w:ins w:id="67" w:author="Lenovo" w:date="2023-09-06T09:27:00Z">
        <w:r w:rsidR="00BA580D" w:rsidRPr="00BA580D">
          <w:rPr>
            <w:b/>
            <w:rPrChange w:id="68" w:author="Lenovo" w:date="2023-09-06T09:27:00Z">
              <w:rPr>
                <w:b/>
                <w:highlight w:val="yellow"/>
              </w:rPr>
            </w:rPrChange>
          </w:rPr>
          <w:t>09</w:t>
        </w:r>
      </w:ins>
      <w:r w:rsidR="00B93A62" w:rsidRPr="00BA580D">
        <w:rPr>
          <w:b/>
          <w:rPrChange w:id="69" w:author="Lenovo" w:date="2023-09-06T09:27:00Z">
            <w:rPr>
              <w:b/>
              <w:highlight w:val="yellow"/>
            </w:rPr>
          </w:rPrChange>
        </w:rPr>
        <w:t>/202</w:t>
      </w:r>
      <w:r w:rsidR="0063272B" w:rsidRPr="00BA580D">
        <w:rPr>
          <w:b/>
          <w:rPrChange w:id="70" w:author="Lenovo" w:date="2023-09-06T09:27:00Z">
            <w:rPr>
              <w:b/>
              <w:highlight w:val="yellow"/>
            </w:rPr>
          </w:rPrChange>
        </w:rPr>
        <w:t>3</w:t>
      </w:r>
      <w:r w:rsidRPr="00BA580D">
        <w:rPr>
          <w:b/>
          <w:rPrChange w:id="71" w:author="Lenovo" w:date="2023-09-06T09:27:00Z">
            <w:rPr>
              <w:b/>
              <w:highlight w:val="yellow"/>
            </w:rPr>
          </w:rPrChange>
        </w:rPr>
        <w:t xml:space="preserve"> à 12 heures</w:t>
      </w:r>
      <w:r w:rsidRPr="00440075">
        <w:rPr>
          <w:b/>
        </w:rPr>
        <w:t xml:space="preserve"> GMT</w:t>
      </w:r>
      <w:r w:rsidR="00B93A62" w:rsidRPr="00440075">
        <w:rPr>
          <w:b/>
        </w:rPr>
        <w:t xml:space="preserve"> à</w:t>
      </w:r>
      <w:r w:rsidR="00E2575F" w:rsidRPr="00440075">
        <w:rPr>
          <w:b/>
        </w:rPr>
        <w:t xml:space="preserve"> l’adresse ci-après :</w:t>
      </w:r>
    </w:p>
    <w:p w14:paraId="7CA92DA6" w14:textId="3325432F" w:rsidR="00DC481A" w:rsidRPr="005F2842" w:rsidRDefault="00DC481A" w:rsidP="002B5458">
      <w:pPr>
        <w:keepNext/>
        <w:rPr>
          <w:szCs w:val="24"/>
          <w:lang w:val="fr-FR" w:eastAsia="fr-FR"/>
        </w:rPr>
      </w:pPr>
      <w:r w:rsidRPr="005F2842">
        <w:rPr>
          <w:szCs w:val="24"/>
          <w:lang w:val="fr-FR" w:eastAsia="fr-FR"/>
        </w:rPr>
        <w:t xml:space="preserve"> </w:t>
      </w:r>
      <w:r w:rsidR="00F33AAA" w:rsidRPr="005F2842">
        <w:rPr>
          <w:b/>
          <w:bCs/>
          <w:szCs w:val="24"/>
          <w:lang w:val="fr-FR" w:eastAsia="fr-FR"/>
        </w:rPr>
        <w:t>Monsieur le</w:t>
      </w:r>
      <w:r w:rsidRPr="005F2842">
        <w:rPr>
          <w:b/>
          <w:bCs/>
          <w:szCs w:val="24"/>
          <w:lang w:val="fr-FR" w:eastAsia="fr-FR"/>
        </w:rPr>
        <w:t xml:space="preserve"> </w:t>
      </w:r>
      <w:r w:rsidR="00F33AAA" w:rsidRPr="005F2842">
        <w:rPr>
          <w:b/>
          <w:bCs/>
          <w:szCs w:val="24"/>
          <w:lang w:val="fr-FR" w:eastAsia="fr-FR"/>
        </w:rPr>
        <w:t>Conseill</w:t>
      </w:r>
      <w:r w:rsidR="007501C6">
        <w:rPr>
          <w:b/>
          <w:bCs/>
          <w:szCs w:val="24"/>
          <w:lang w:val="fr-FR" w:eastAsia="fr-FR"/>
        </w:rPr>
        <w:t>er Spécial</w:t>
      </w:r>
      <w:r w:rsidR="00CC3DD4" w:rsidRPr="005F2842">
        <w:rPr>
          <w:b/>
          <w:bCs/>
          <w:szCs w:val="24"/>
          <w:lang w:val="fr-FR" w:eastAsia="fr-FR"/>
        </w:rPr>
        <w:t xml:space="preserve"> Chargé</w:t>
      </w:r>
      <w:r w:rsidRPr="005F2842">
        <w:rPr>
          <w:b/>
          <w:bCs/>
          <w:szCs w:val="24"/>
          <w:lang w:val="fr-FR" w:eastAsia="fr-FR"/>
        </w:rPr>
        <w:t xml:space="preserve"> de la Cellule des </w:t>
      </w:r>
      <w:ins w:id="72" w:author="Lenovo" w:date="2023-09-06T09:27:00Z">
        <w:r w:rsidR="00BA580D">
          <w:rPr>
            <w:b/>
            <w:bCs/>
            <w:szCs w:val="24"/>
            <w:lang w:val="fr-FR" w:eastAsia="fr-FR"/>
          </w:rPr>
          <w:t>M</w:t>
        </w:r>
      </w:ins>
      <w:del w:id="73" w:author="Lenovo" w:date="2023-09-06T09:27:00Z">
        <w:r w:rsidRPr="005F2842" w:rsidDel="00BA580D">
          <w:rPr>
            <w:b/>
            <w:bCs/>
            <w:szCs w:val="24"/>
            <w:lang w:val="fr-FR" w:eastAsia="fr-FR"/>
          </w:rPr>
          <w:delText>m</w:delText>
        </w:r>
      </w:del>
      <w:r w:rsidRPr="005F2842">
        <w:rPr>
          <w:b/>
          <w:bCs/>
          <w:szCs w:val="24"/>
          <w:lang w:val="fr-FR" w:eastAsia="fr-FR"/>
        </w:rPr>
        <w:t>archés de la SOMELEC</w:t>
      </w:r>
    </w:p>
    <w:p w14:paraId="01492C19" w14:textId="77777777" w:rsidR="00DC481A" w:rsidRPr="005F2842" w:rsidRDefault="007B66BC" w:rsidP="002B5458">
      <w:pPr>
        <w:keepNext/>
        <w:rPr>
          <w:szCs w:val="24"/>
          <w:lang w:val="fr-FR" w:eastAsia="fr-FR"/>
        </w:rPr>
      </w:pPr>
      <w:r w:rsidRPr="005F2842">
        <w:rPr>
          <w:szCs w:val="24"/>
          <w:lang w:val="fr-FR" w:eastAsia="fr-FR"/>
        </w:rPr>
        <w:t xml:space="preserve"> </w:t>
      </w:r>
      <w:r w:rsidR="00DC481A" w:rsidRPr="005F2842">
        <w:rPr>
          <w:szCs w:val="24"/>
          <w:lang w:val="fr-FR" w:eastAsia="fr-FR"/>
        </w:rPr>
        <w:t xml:space="preserve"> </w:t>
      </w:r>
    </w:p>
    <w:p w14:paraId="6F2D790C" w14:textId="4408A9B2" w:rsidR="00DC481A" w:rsidRPr="007501C6" w:rsidRDefault="00DC481A" w:rsidP="002B5458">
      <w:pPr>
        <w:keepNext/>
        <w:shd w:val="clear" w:color="auto" w:fill="FFFFFF"/>
        <w:rPr>
          <w:szCs w:val="24"/>
          <w:lang w:val="en-GB" w:eastAsia="fr-FR"/>
        </w:rPr>
      </w:pPr>
      <w:r w:rsidRPr="007501C6">
        <w:rPr>
          <w:color w:val="000000"/>
          <w:szCs w:val="24"/>
          <w:lang w:val="en-GB" w:eastAsia="fr-FR"/>
        </w:rPr>
        <w:t xml:space="preserve">Avenue </w:t>
      </w:r>
      <w:proofErr w:type="spellStart"/>
      <w:r w:rsidR="0035189B" w:rsidRPr="007501C6">
        <w:rPr>
          <w:color w:val="000000"/>
          <w:szCs w:val="24"/>
          <w:lang w:val="en-GB" w:eastAsia="fr-FR"/>
        </w:rPr>
        <w:t>Boubacar</w:t>
      </w:r>
      <w:proofErr w:type="spellEnd"/>
      <w:r w:rsidR="007501C6" w:rsidRPr="007501C6">
        <w:rPr>
          <w:color w:val="000000"/>
          <w:szCs w:val="24"/>
          <w:lang w:val="en-GB" w:eastAsia="fr-FR"/>
        </w:rPr>
        <w:t xml:space="preserve"> Ben Amer</w:t>
      </w:r>
      <w:r w:rsidRPr="007501C6">
        <w:rPr>
          <w:color w:val="000000"/>
          <w:szCs w:val="24"/>
          <w:lang w:val="en-GB" w:eastAsia="fr-FR"/>
        </w:rPr>
        <w:t>. B.P.355</w:t>
      </w:r>
    </w:p>
    <w:p w14:paraId="3E89A384" w14:textId="77777777" w:rsidR="00DC481A" w:rsidRPr="005F2842" w:rsidRDefault="00DC481A" w:rsidP="002B5458">
      <w:pPr>
        <w:keepNext/>
        <w:shd w:val="clear" w:color="auto" w:fill="FFFFFF"/>
        <w:spacing w:before="5"/>
        <w:rPr>
          <w:color w:val="000000"/>
          <w:szCs w:val="24"/>
          <w:lang w:val="fr-FR" w:eastAsia="fr-FR"/>
        </w:rPr>
      </w:pPr>
      <w:r w:rsidRPr="005F2842">
        <w:rPr>
          <w:color w:val="000000"/>
          <w:szCs w:val="24"/>
          <w:lang w:val="fr-FR" w:eastAsia="fr-FR"/>
        </w:rPr>
        <w:t xml:space="preserve">Téléphone Fixe </w:t>
      </w:r>
      <w:r w:rsidR="00CC3DD4" w:rsidRPr="005F2842">
        <w:rPr>
          <w:color w:val="000000"/>
          <w:szCs w:val="24"/>
          <w:lang w:val="fr-FR" w:eastAsia="fr-FR"/>
        </w:rPr>
        <w:t xml:space="preserve">: </w:t>
      </w:r>
      <w:r w:rsidR="002C416E">
        <w:rPr>
          <w:color w:val="000000"/>
          <w:szCs w:val="24"/>
          <w:lang w:val="fr-FR" w:eastAsia="fr-FR"/>
        </w:rPr>
        <w:t xml:space="preserve">00 </w:t>
      </w:r>
      <w:r w:rsidRPr="005F2842">
        <w:rPr>
          <w:color w:val="000000"/>
          <w:szCs w:val="24"/>
          <w:lang w:val="fr-FR" w:eastAsia="fr-FR"/>
        </w:rPr>
        <w:t xml:space="preserve">222 45 </w:t>
      </w:r>
      <w:r w:rsidR="002C416E">
        <w:rPr>
          <w:color w:val="000000"/>
          <w:szCs w:val="24"/>
          <w:lang w:val="fr-FR" w:eastAsia="fr-FR"/>
        </w:rPr>
        <w:t xml:space="preserve">67 83 </w:t>
      </w:r>
    </w:p>
    <w:p w14:paraId="4152E262" w14:textId="77777777" w:rsidR="00DC481A" w:rsidRPr="005F2842" w:rsidRDefault="00DC481A" w:rsidP="002B5458">
      <w:pPr>
        <w:keepNext/>
        <w:shd w:val="clear" w:color="auto" w:fill="FFFFFF"/>
        <w:spacing w:before="5"/>
        <w:rPr>
          <w:color w:val="000000"/>
          <w:szCs w:val="24"/>
          <w:lang w:val="fr-FR" w:eastAsia="fr-FR"/>
        </w:rPr>
      </w:pPr>
      <w:r w:rsidRPr="005F2842">
        <w:rPr>
          <w:color w:val="000000"/>
          <w:szCs w:val="24"/>
          <w:lang w:val="fr-FR" w:eastAsia="fr-FR"/>
        </w:rPr>
        <w:t xml:space="preserve">Email : </w:t>
      </w:r>
      <w:hyperlink r:id="rId11" w:history="1">
        <w:r w:rsidRPr="005F2842">
          <w:rPr>
            <w:rStyle w:val="Lienhypertexte"/>
            <w:szCs w:val="24"/>
            <w:lang w:val="fr-FR" w:eastAsia="fr-FR"/>
          </w:rPr>
          <w:t>cmsomelec@gmail.com</w:t>
        </w:r>
      </w:hyperlink>
      <w:r w:rsidR="007D5C76" w:rsidRPr="002C416E">
        <w:rPr>
          <w:rStyle w:val="Lienhypertexte"/>
          <w:szCs w:val="24"/>
          <w:lang w:val="fr-FR" w:eastAsia="fr-FR"/>
        </w:rPr>
        <w:t xml:space="preserve">; </w:t>
      </w:r>
    </w:p>
    <w:p w14:paraId="23C3A4DE" w14:textId="77777777" w:rsidR="00DC481A" w:rsidRPr="005F2842" w:rsidRDefault="00DC481A" w:rsidP="00DC481A">
      <w:pPr>
        <w:keepNext/>
        <w:shd w:val="clear" w:color="auto" w:fill="FFFFFF"/>
        <w:spacing w:before="5" w:line="259" w:lineRule="exact"/>
        <w:rPr>
          <w:color w:val="000000"/>
          <w:szCs w:val="24"/>
          <w:lang w:val="fr-FR" w:eastAsia="fr-FR"/>
        </w:rPr>
      </w:pPr>
      <w:r w:rsidRPr="005F2842">
        <w:rPr>
          <w:color w:val="000000"/>
          <w:szCs w:val="24"/>
          <w:lang w:val="fr-FR" w:eastAsia="fr-FR"/>
        </w:rPr>
        <w:t>Nouakchott (Mauritanie)</w:t>
      </w:r>
    </w:p>
    <w:p w14:paraId="23989544" w14:textId="77777777" w:rsidR="00DC481A" w:rsidRPr="005F2842" w:rsidRDefault="00DC481A" w:rsidP="00DC481A">
      <w:pPr>
        <w:jc w:val="both"/>
        <w:rPr>
          <w:szCs w:val="24"/>
          <w:lang w:val="fr-FR"/>
        </w:rPr>
      </w:pPr>
    </w:p>
    <w:p w14:paraId="2FA32985" w14:textId="77777777" w:rsidR="007D5C76" w:rsidRPr="005F2842" w:rsidRDefault="00E2575F" w:rsidP="007D5C76">
      <w:pPr>
        <w:pStyle w:val="Sansinterligne"/>
        <w:rPr>
          <w:rFonts w:ascii="Times New Roman" w:hAnsi="Times New Roman"/>
        </w:rPr>
      </w:pPr>
      <w:r w:rsidRPr="005F2842">
        <w:rPr>
          <w:rFonts w:ascii="Times New Roman" w:hAnsi="Times New Roman"/>
        </w:rPr>
        <w:t xml:space="preserve">Le Dossier de candidature </w:t>
      </w:r>
      <w:r w:rsidR="00F33AAA" w:rsidRPr="005F2842">
        <w:rPr>
          <w:rFonts w:ascii="Times New Roman" w:hAnsi="Times New Roman"/>
        </w:rPr>
        <w:t>doit porter</w:t>
      </w:r>
      <w:r w:rsidR="007D5C76" w:rsidRPr="005F2842">
        <w:rPr>
          <w:rFonts w:ascii="Times New Roman" w:hAnsi="Times New Roman"/>
        </w:rPr>
        <w:t xml:space="preserve"> la mention </w:t>
      </w:r>
      <w:r w:rsidR="00F33AAA" w:rsidRPr="005F2842">
        <w:rPr>
          <w:rFonts w:ascii="Times New Roman" w:hAnsi="Times New Roman"/>
        </w:rPr>
        <w:t>suivante :</w:t>
      </w:r>
    </w:p>
    <w:p w14:paraId="4CE637D7" w14:textId="6F159CD0" w:rsidR="00362DB0" w:rsidRPr="00D42991" w:rsidRDefault="007D5C76" w:rsidP="00D4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Cs w:val="24"/>
          <w:lang w:val="fr-FR"/>
        </w:rPr>
      </w:pPr>
      <w:r w:rsidRPr="005F2842">
        <w:rPr>
          <w:b/>
          <w:bCs/>
          <w:szCs w:val="24"/>
          <w:lang w:val="fr-FR"/>
        </w:rPr>
        <w:t>« </w:t>
      </w:r>
      <w:del w:id="74" w:author="EL HADI HAMED" w:date="2023-09-05T09:49:00Z">
        <w:r w:rsidRPr="005F2842" w:rsidDel="00AF7CA5">
          <w:rPr>
            <w:b/>
            <w:bCs/>
            <w:szCs w:val="24"/>
            <w:lang w:val="fr-FR"/>
          </w:rPr>
          <w:delText>Appel à manifestation d’intérêt n°</w:delText>
        </w:r>
        <w:r w:rsidR="002B5458" w:rsidDel="00AF7CA5">
          <w:rPr>
            <w:b/>
            <w:bCs/>
            <w:szCs w:val="24"/>
            <w:lang w:val="fr-FR"/>
          </w:rPr>
          <w:delText xml:space="preserve"> </w:delText>
        </w:r>
        <w:r w:rsidR="00440075" w:rsidDel="00AF7CA5">
          <w:rPr>
            <w:b/>
            <w:bCs/>
            <w:szCs w:val="24"/>
            <w:lang w:val="fr-FR"/>
          </w:rPr>
          <w:delText>01</w:delText>
        </w:r>
        <w:r w:rsidR="00B93A62" w:rsidDel="00AF7CA5">
          <w:rPr>
            <w:b/>
            <w:bCs/>
            <w:szCs w:val="24"/>
            <w:lang w:val="fr-FR"/>
          </w:rPr>
          <w:delText>/CAE</w:delText>
        </w:r>
        <w:r w:rsidRPr="005F2842" w:rsidDel="00AF7CA5">
          <w:rPr>
            <w:b/>
            <w:bCs/>
            <w:szCs w:val="24"/>
            <w:lang w:val="fr-FR"/>
          </w:rPr>
          <w:delText>/202</w:delText>
        </w:r>
        <w:r w:rsidR="00440075" w:rsidDel="00AF7CA5">
          <w:rPr>
            <w:b/>
            <w:bCs/>
            <w:szCs w:val="24"/>
            <w:lang w:val="fr-FR"/>
          </w:rPr>
          <w:delText>3</w:delText>
        </w:r>
      </w:del>
      <w:r w:rsidRPr="005F2842">
        <w:rPr>
          <w:b/>
          <w:bCs/>
          <w:szCs w:val="24"/>
          <w:lang w:val="fr-FR"/>
        </w:rPr>
        <w:t xml:space="preserve"> </w:t>
      </w:r>
      <w:bookmarkStart w:id="75" w:name="_Hlk77036804"/>
      <w:r w:rsidR="00D42991" w:rsidRPr="00D42991">
        <w:rPr>
          <w:b/>
          <w:bCs/>
          <w:szCs w:val="24"/>
          <w:lang w:val="fr-FR"/>
        </w:rPr>
        <w:t xml:space="preserve">Appel à manifestation d’intérêt (AMI) N° </w:t>
      </w:r>
      <w:ins w:id="76" w:author="Lenovo" w:date="2023-09-06T09:48:00Z">
        <w:r w:rsidR="00CF016C" w:rsidRPr="00CF016C">
          <w:rPr>
            <w:b/>
            <w:bCs/>
            <w:szCs w:val="24"/>
            <w:lang w:val="fr-FR"/>
            <w:rPrChange w:id="77" w:author="Lenovo" w:date="2023-09-06T09:48:00Z">
              <w:rPr>
                <w:b/>
                <w:bCs/>
                <w:szCs w:val="24"/>
                <w:highlight w:val="yellow"/>
                <w:lang w:val="fr-FR"/>
              </w:rPr>
            </w:rPrChange>
          </w:rPr>
          <w:t>05</w:t>
        </w:r>
      </w:ins>
      <w:del w:id="78" w:author="Lenovo" w:date="2023-09-06T09:48:00Z">
        <w:r w:rsidR="00D42991" w:rsidRPr="00CF016C" w:rsidDel="00CF016C">
          <w:rPr>
            <w:b/>
            <w:bCs/>
            <w:szCs w:val="24"/>
            <w:lang w:val="fr-FR"/>
            <w:rPrChange w:id="79" w:author="Lenovo" w:date="2023-09-06T09:48:00Z">
              <w:rPr>
                <w:b/>
                <w:bCs/>
                <w:szCs w:val="24"/>
                <w:highlight w:val="yellow"/>
                <w:lang w:val="fr-FR"/>
              </w:rPr>
            </w:rPrChange>
          </w:rPr>
          <w:delText>……/</w:delText>
        </w:r>
      </w:del>
      <w:r w:rsidR="00D42991" w:rsidRPr="00CF016C">
        <w:rPr>
          <w:b/>
          <w:bCs/>
          <w:szCs w:val="24"/>
          <w:lang w:val="fr-FR"/>
          <w:rPrChange w:id="80" w:author="Lenovo" w:date="2023-09-06T09:48:00Z">
            <w:rPr>
              <w:b/>
              <w:bCs/>
              <w:szCs w:val="24"/>
              <w:highlight w:val="yellow"/>
              <w:lang w:val="fr-FR"/>
            </w:rPr>
          </w:rPrChange>
        </w:rPr>
        <w:t>CAE/2023</w:t>
      </w:r>
      <w:r w:rsidR="00D42991" w:rsidRPr="00D42991">
        <w:rPr>
          <w:b/>
          <w:bCs/>
          <w:szCs w:val="24"/>
          <w:lang w:val="fr-FR"/>
        </w:rPr>
        <w:t xml:space="preserve"> relatif au recrutement d’un expert chargé du </w:t>
      </w:r>
      <w:del w:id="81" w:author="EL HADI HAMED" w:date="2023-09-05T09:49:00Z">
        <w:r w:rsidR="00D42991" w:rsidRPr="00D42991" w:rsidDel="00AF7CA5">
          <w:rPr>
            <w:b/>
            <w:bCs/>
            <w:szCs w:val="24"/>
            <w:lang w:val="fr-FR"/>
          </w:rPr>
          <w:delText>reglage</w:delText>
        </w:r>
      </w:del>
      <w:ins w:id="82" w:author="EL HADI HAMED" w:date="2023-09-05T09:49:00Z">
        <w:r w:rsidR="00AF7CA5" w:rsidRPr="00D42991">
          <w:rPr>
            <w:b/>
            <w:bCs/>
            <w:szCs w:val="24"/>
            <w:lang w:val="fr-FR"/>
          </w:rPr>
          <w:t>réglage</w:t>
        </w:r>
      </w:ins>
      <w:r w:rsidR="00D42991" w:rsidRPr="00D42991">
        <w:rPr>
          <w:b/>
          <w:bCs/>
          <w:szCs w:val="24"/>
          <w:lang w:val="fr-FR"/>
        </w:rPr>
        <w:t xml:space="preserve"> de protection</w:t>
      </w:r>
      <w:ins w:id="83" w:author="Lenovo" w:date="2023-09-06T09:28:00Z">
        <w:r w:rsidR="00BA580D">
          <w:rPr>
            <w:b/>
            <w:bCs/>
            <w:szCs w:val="24"/>
            <w:lang w:val="fr-FR"/>
          </w:rPr>
          <w:t>s</w:t>
        </w:r>
      </w:ins>
      <w:r w:rsidR="00D42991" w:rsidRPr="00D42991">
        <w:rPr>
          <w:b/>
          <w:bCs/>
          <w:szCs w:val="24"/>
          <w:lang w:val="fr-FR"/>
        </w:rPr>
        <w:t xml:space="preserve"> et </w:t>
      </w:r>
      <w:del w:id="84" w:author="EL HADI HAMED" w:date="2023-09-05T09:50:00Z">
        <w:r w:rsidR="00D42991" w:rsidRPr="00D42991" w:rsidDel="00AF7CA5">
          <w:rPr>
            <w:b/>
            <w:bCs/>
            <w:szCs w:val="24"/>
            <w:lang w:val="fr-FR"/>
          </w:rPr>
          <w:delText>selectivité</w:delText>
        </w:r>
      </w:del>
      <w:ins w:id="85" w:author="EL HADI HAMED" w:date="2023-09-05T09:50:00Z">
        <w:r w:rsidR="00AF7CA5" w:rsidRPr="00D42991">
          <w:rPr>
            <w:b/>
            <w:bCs/>
            <w:szCs w:val="24"/>
            <w:lang w:val="fr-FR"/>
          </w:rPr>
          <w:t>sélectivité</w:t>
        </w:r>
      </w:ins>
      <w:r w:rsidR="00D42991" w:rsidRPr="00D42991">
        <w:rPr>
          <w:b/>
          <w:bCs/>
          <w:szCs w:val="24"/>
          <w:lang w:val="fr-FR"/>
        </w:rPr>
        <w:t xml:space="preserve"> des </w:t>
      </w:r>
      <w:del w:id="86" w:author="EL HADI HAMED" w:date="2023-09-05T09:50:00Z">
        <w:r w:rsidR="00D42991" w:rsidRPr="00D42991" w:rsidDel="00AF7CA5">
          <w:rPr>
            <w:b/>
            <w:bCs/>
            <w:szCs w:val="24"/>
            <w:lang w:val="fr-FR"/>
          </w:rPr>
          <w:delText>departs</w:delText>
        </w:r>
      </w:del>
      <w:ins w:id="87" w:author="EL HADI HAMED" w:date="2023-09-05T09:50:00Z">
        <w:r w:rsidR="00AF7CA5" w:rsidRPr="00D42991">
          <w:rPr>
            <w:b/>
            <w:bCs/>
            <w:szCs w:val="24"/>
            <w:lang w:val="fr-FR"/>
          </w:rPr>
          <w:t>départs</w:t>
        </w:r>
      </w:ins>
      <w:r w:rsidR="00D42991" w:rsidRPr="00D42991">
        <w:rPr>
          <w:b/>
          <w:bCs/>
          <w:szCs w:val="24"/>
          <w:lang w:val="fr-FR"/>
        </w:rPr>
        <w:t xml:space="preserve"> des centrales</w:t>
      </w:r>
      <w:r w:rsidR="00D42991">
        <w:rPr>
          <w:b/>
          <w:bCs/>
          <w:szCs w:val="24"/>
          <w:lang w:val="fr-FR"/>
        </w:rPr>
        <w:t>,</w:t>
      </w:r>
      <w:r w:rsidR="00D42991" w:rsidRPr="00D42991">
        <w:rPr>
          <w:b/>
          <w:bCs/>
          <w:szCs w:val="24"/>
          <w:lang w:val="fr-FR"/>
        </w:rPr>
        <w:t xml:space="preserve"> des postes MT et HT au niveau du réseau de la SOMELEC</w:t>
      </w:r>
    </w:p>
    <w:bookmarkEnd w:id="75"/>
    <w:p w14:paraId="1ED15112" w14:textId="77777777" w:rsidR="00D42991" w:rsidRDefault="00D42991" w:rsidP="00591390">
      <w:pPr>
        <w:pStyle w:val="Sansinterligne"/>
        <w:ind w:firstLine="708"/>
        <w:rPr>
          <w:rFonts w:ascii="Times New Roman" w:hAnsi="Times New Roman"/>
          <w:b/>
          <w:sz w:val="24"/>
          <w:szCs w:val="24"/>
        </w:rPr>
      </w:pPr>
    </w:p>
    <w:p w14:paraId="64258428" w14:textId="77777777" w:rsidR="00D42991" w:rsidRDefault="00D42991" w:rsidP="00591390">
      <w:pPr>
        <w:pStyle w:val="Sansinterligne"/>
        <w:ind w:firstLine="708"/>
        <w:rPr>
          <w:rFonts w:ascii="Times New Roman" w:hAnsi="Times New Roman"/>
          <w:b/>
          <w:sz w:val="24"/>
          <w:szCs w:val="24"/>
        </w:rPr>
      </w:pPr>
    </w:p>
    <w:p w14:paraId="36F91137" w14:textId="5F1FDB1B" w:rsidR="00591390" w:rsidRPr="005F2842" w:rsidRDefault="00591390" w:rsidP="00591390">
      <w:pPr>
        <w:pStyle w:val="Sansinterligne"/>
        <w:ind w:firstLine="708"/>
        <w:rPr>
          <w:rFonts w:ascii="Times New Roman" w:hAnsi="Times New Roman"/>
          <w:b/>
          <w:sz w:val="24"/>
          <w:szCs w:val="24"/>
        </w:rPr>
      </w:pPr>
      <w:r w:rsidRPr="005F2842">
        <w:rPr>
          <w:rFonts w:ascii="Times New Roman" w:hAnsi="Times New Roman"/>
          <w:b/>
          <w:sz w:val="24"/>
          <w:szCs w:val="24"/>
        </w:rPr>
        <w:t xml:space="preserve">LE PRESIDENT DE LA COMMISSION DES </w:t>
      </w:r>
      <w:r w:rsidR="00050D66">
        <w:rPr>
          <w:rFonts w:ascii="Times New Roman" w:hAnsi="Times New Roman"/>
          <w:b/>
          <w:sz w:val="24"/>
          <w:szCs w:val="24"/>
        </w:rPr>
        <w:t>ACHATS D’EXPLOITATION</w:t>
      </w:r>
    </w:p>
    <w:p w14:paraId="0C164A38" w14:textId="77777777" w:rsidR="00591390" w:rsidRPr="005F2842" w:rsidRDefault="00591390" w:rsidP="00591390">
      <w:pPr>
        <w:pStyle w:val="Sansinterligne"/>
        <w:ind w:firstLine="708"/>
        <w:rPr>
          <w:rFonts w:ascii="Times New Roman" w:hAnsi="Times New Roman"/>
          <w:b/>
          <w:sz w:val="24"/>
          <w:szCs w:val="24"/>
        </w:rPr>
      </w:pPr>
    </w:p>
    <w:p w14:paraId="4E29F4A6" w14:textId="77777777" w:rsidR="00591390" w:rsidRPr="005F2842" w:rsidRDefault="00591390" w:rsidP="00591390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</w:p>
    <w:p w14:paraId="3A9B67E3" w14:textId="77777777" w:rsidR="00591390" w:rsidRPr="005F2842" w:rsidRDefault="00591390" w:rsidP="00591390">
      <w:pPr>
        <w:pStyle w:val="Sansinterligne"/>
        <w:jc w:val="center"/>
        <w:rPr>
          <w:rFonts w:ascii="Times New Roman" w:hAnsi="Times New Roman"/>
          <w:b/>
          <w:sz w:val="32"/>
          <w:szCs w:val="32"/>
        </w:rPr>
      </w:pPr>
      <w:r w:rsidRPr="005F2842">
        <w:rPr>
          <w:rFonts w:ascii="Times New Roman" w:hAnsi="Times New Roman"/>
          <w:b/>
          <w:sz w:val="32"/>
          <w:szCs w:val="32"/>
        </w:rPr>
        <w:t xml:space="preserve">Cheikh </w:t>
      </w:r>
      <w:proofErr w:type="spellStart"/>
      <w:r w:rsidRPr="005F2842">
        <w:rPr>
          <w:rFonts w:ascii="Times New Roman" w:hAnsi="Times New Roman"/>
          <w:b/>
          <w:sz w:val="32"/>
          <w:szCs w:val="32"/>
        </w:rPr>
        <w:t>Abdellahi</w:t>
      </w:r>
      <w:proofErr w:type="spellEnd"/>
      <w:r w:rsidRPr="005F2842">
        <w:rPr>
          <w:rFonts w:ascii="Times New Roman" w:hAnsi="Times New Roman"/>
          <w:b/>
          <w:sz w:val="32"/>
          <w:szCs w:val="32"/>
        </w:rPr>
        <w:t xml:space="preserve"> BEDDA</w:t>
      </w:r>
    </w:p>
    <w:p w14:paraId="76ED324C" w14:textId="77777777" w:rsidR="00F45416" w:rsidRPr="005F2842" w:rsidRDefault="00F45416" w:rsidP="006076DE">
      <w:pPr>
        <w:jc w:val="both"/>
        <w:rPr>
          <w:sz w:val="28"/>
          <w:szCs w:val="28"/>
          <w:lang w:val="fr-FR"/>
        </w:rPr>
      </w:pPr>
    </w:p>
    <w:sectPr w:rsidR="00F45416" w:rsidRPr="005F2842" w:rsidSect="006076DE"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720" w:right="720" w:bottom="720" w:left="119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4F0B" w14:textId="77777777" w:rsidR="00543DD4" w:rsidRDefault="00543DD4">
      <w:r>
        <w:separator/>
      </w:r>
    </w:p>
  </w:endnote>
  <w:endnote w:type="continuationSeparator" w:id="0">
    <w:p w14:paraId="304884CF" w14:textId="77777777" w:rsidR="00543DD4" w:rsidRDefault="0054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Gras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D382" w14:textId="090BCFE8" w:rsidR="007B5D85" w:rsidRPr="004740C0" w:rsidRDefault="009E5EBB" w:rsidP="004740C0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364"/>
      </w:tabs>
      <w:rPr>
        <w:sz w:val="20"/>
        <w:lang w:val="fr-FR"/>
      </w:rPr>
    </w:pPr>
    <w:r w:rsidRPr="00B37082">
      <w:rPr>
        <w:sz w:val="20"/>
        <w:lang w:val="fr-FR"/>
      </w:rPr>
      <w:tab/>
    </w:r>
    <w:r w:rsidR="004F006B" w:rsidRPr="00261E87">
      <w:rPr>
        <w:sz w:val="20"/>
      </w:rPr>
      <w:fldChar w:fldCharType="begin"/>
    </w:r>
    <w:r w:rsidRPr="00261E87">
      <w:rPr>
        <w:sz w:val="20"/>
        <w:lang w:val="fr-FR"/>
      </w:rPr>
      <w:instrText>PAGE   \* MERGEFORMAT</w:instrText>
    </w:r>
    <w:r w:rsidR="004F006B" w:rsidRPr="00261E87">
      <w:rPr>
        <w:sz w:val="20"/>
      </w:rPr>
      <w:fldChar w:fldCharType="separate"/>
    </w:r>
    <w:r w:rsidR="008C3AC5">
      <w:rPr>
        <w:noProof/>
        <w:sz w:val="20"/>
        <w:lang w:val="fr-FR"/>
      </w:rPr>
      <w:t>2</w:t>
    </w:r>
    <w:r w:rsidR="004F006B" w:rsidRPr="00261E8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4D5A" w14:textId="7AEA3AB1" w:rsidR="00017DFC" w:rsidRPr="007B38FE" w:rsidRDefault="005E136D" w:rsidP="004740C0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364"/>
      </w:tabs>
      <w:rPr>
        <w:sz w:val="20"/>
        <w:lang w:val="fr-FR"/>
      </w:rPr>
    </w:pPr>
    <w:r w:rsidRPr="003E1DC1">
      <w:rPr>
        <w:sz w:val="20"/>
        <w:lang w:val="fr-FR"/>
      </w:rPr>
      <w:tab/>
    </w:r>
    <w:r w:rsidR="004F006B" w:rsidRPr="005E136D">
      <w:rPr>
        <w:sz w:val="20"/>
      </w:rPr>
      <w:fldChar w:fldCharType="begin"/>
    </w:r>
    <w:r w:rsidRPr="003E1DC1">
      <w:rPr>
        <w:sz w:val="20"/>
        <w:lang w:val="fr-FR"/>
      </w:rPr>
      <w:instrText>PAGE   \* MERGEFORMAT</w:instrText>
    </w:r>
    <w:r w:rsidR="004F006B" w:rsidRPr="005E136D">
      <w:rPr>
        <w:sz w:val="20"/>
      </w:rPr>
      <w:fldChar w:fldCharType="separate"/>
    </w:r>
    <w:r w:rsidR="00DC1037">
      <w:rPr>
        <w:noProof/>
        <w:sz w:val="20"/>
        <w:lang w:val="fr-FR"/>
      </w:rPr>
      <w:t>3</w:t>
    </w:r>
    <w:r w:rsidR="004F006B" w:rsidRPr="005E136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3FCD" w14:textId="77777777" w:rsidR="00543DD4" w:rsidRDefault="00543DD4">
      <w:r>
        <w:separator/>
      </w:r>
    </w:p>
  </w:footnote>
  <w:footnote w:type="continuationSeparator" w:id="0">
    <w:p w14:paraId="546C9E7A" w14:textId="77777777" w:rsidR="00543DD4" w:rsidRDefault="0054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5393" w14:textId="77777777" w:rsidR="00017DFC" w:rsidRDefault="00017DFC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4057" w14:textId="77777777" w:rsidR="00017DFC" w:rsidRDefault="00017DFC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Titre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Titre5"/>
      <w:suff w:val="nothing"/>
      <w:lvlText w:val=""/>
      <w:lvlJc w:val="left"/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Titre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Titre9"/>
      <w:lvlText w:val="%9.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00CB0E0E"/>
    <w:multiLevelType w:val="hybridMultilevel"/>
    <w:tmpl w:val="C13C9A5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F1812"/>
    <w:multiLevelType w:val="hybridMultilevel"/>
    <w:tmpl w:val="44E8E4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13BE7"/>
    <w:multiLevelType w:val="hybridMultilevel"/>
    <w:tmpl w:val="13A88018"/>
    <w:lvl w:ilvl="0" w:tplc="7C84446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72CF"/>
    <w:multiLevelType w:val="hybridMultilevel"/>
    <w:tmpl w:val="DC589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2B8A"/>
    <w:multiLevelType w:val="hybridMultilevel"/>
    <w:tmpl w:val="2388841E"/>
    <w:lvl w:ilvl="0" w:tplc="C888932A">
      <w:start w:val="1"/>
      <w:numFmt w:val="decimal"/>
      <w:lvlText w:val="%1-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24660F68"/>
    <w:multiLevelType w:val="hybridMultilevel"/>
    <w:tmpl w:val="D694A434"/>
    <w:lvl w:ilvl="0" w:tplc="4F90C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0AA3"/>
    <w:multiLevelType w:val="hybridMultilevel"/>
    <w:tmpl w:val="573ACD04"/>
    <w:lvl w:ilvl="0" w:tplc="0F688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3625"/>
    <w:multiLevelType w:val="hybridMultilevel"/>
    <w:tmpl w:val="5824DF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34CBC"/>
    <w:multiLevelType w:val="hybridMultilevel"/>
    <w:tmpl w:val="82FEE59A"/>
    <w:lvl w:ilvl="0" w:tplc="7556B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3E0A"/>
    <w:multiLevelType w:val="hybridMultilevel"/>
    <w:tmpl w:val="6A3CFE8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A6833"/>
    <w:multiLevelType w:val="hybridMultilevel"/>
    <w:tmpl w:val="5394E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70101"/>
    <w:multiLevelType w:val="multilevel"/>
    <w:tmpl w:val="6860B71E"/>
    <w:lvl w:ilvl="0">
      <w:start w:val="1"/>
      <w:numFmt w:val="decimal"/>
      <w:pStyle w:val="IBN1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decimal"/>
      <w:pStyle w:val="IBN2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IBN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2165698"/>
    <w:multiLevelType w:val="hybridMultilevel"/>
    <w:tmpl w:val="8E94628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14353"/>
    <w:multiLevelType w:val="hybridMultilevel"/>
    <w:tmpl w:val="04E070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206EB0"/>
    <w:multiLevelType w:val="hybridMultilevel"/>
    <w:tmpl w:val="8DC41B5A"/>
    <w:lvl w:ilvl="0" w:tplc="B9E89F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42FBC"/>
    <w:multiLevelType w:val="hybridMultilevel"/>
    <w:tmpl w:val="F3AC98D8"/>
    <w:lvl w:ilvl="0" w:tplc="040C0013">
      <w:start w:val="1"/>
      <w:numFmt w:val="upperRoman"/>
      <w:lvlText w:val="%1."/>
      <w:lvlJc w:val="right"/>
      <w:pPr>
        <w:ind w:left="1080" w:hanging="720"/>
      </w:pPr>
      <w:rPr>
        <w:color w:val="0000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C5C44"/>
    <w:multiLevelType w:val="hybridMultilevel"/>
    <w:tmpl w:val="17988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C2B29"/>
    <w:multiLevelType w:val="hybridMultilevel"/>
    <w:tmpl w:val="B96C0F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0000780"/>
    <w:multiLevelType w:val="hybridMultilevel"/>
    <w:tmpl w:val="59CECC7E"/>
    <w:lvl w:ilvl="0" w:tplc="13504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D1B36"/>
    <w:multiLevelType w:val="hybridMultilevel"/>
    <w:tmpl w:val="34EE12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61849">
    <w:abstractNumId w:val="0"/>
  </w:num>
  <w:num w:numId="2" w16cid:durableId="852189747">
    <w:abstractNumId w:val="12"/>
  </w:num>
  <w:num w:numId="3" w16cid:durableId="849291283">
    <w:abstractNumId w:val="20"/>
  </w:num>
  <w:num w:numId="4" w16cid:durableId="669020307">
    <w:abstractNumId w:val="9"/>
  </w:num>
  <w:num w:numId="5" w16cid:durableId="1403792822">
    <w:abstractNumId w:val="18"/>
  </w:num>
  <w:num w:numId="6" w16cid:durableId="1834759807">
    <w:abstractNumId w:val="4"/>
  </w:num>
  <w:num w:numId="7" w16cid:durableId="1653218059">
    <w:abstractNumId w:val="10"/>
  </w:num>
  <w:num w:numId="8" w16cid:durableId="1598826291">
    <w:abstractNumId w:val="5"/>
  </w:num>
  <w:num w:numId="9" w16cid:durableId="1058288713">
    <w:abstractNumId w:val="1"/>
  </w:num>
  <w:num w:numId="10" w16cid:durableId="205140791">
    <w:abstractNumId w:val="3"/>
  </w:num>
  <w:num w:numId="11" w16cid:durableId="997461088">
    <w:abstractNumId w:val="14"/>
  </w:num>
  <w:num w:numId="12" w16cid:durableId="1682777898">
    <w:abstractNumId w:val="19"/>
  </w:num>
  <w:num w:numId="13" w16cid:durableId="1699086683">
    <w:abstractNumId w:val="7"/>
  </w:num>
  <w:num w:numId="14" w16cid:durableId="1800147912">
    <w:abstractNumId w:val="6"/>
  </w:num>
  <w:num w:numId="15" w16cid:durableId="1233271284">
    <w:abstractNumId w:val="15"/>
  </w:num>
  <w:num w:numId="16" w16cid:durableId="1357006416">
    <w:abstractNumId w:val="8"/>
  </w:num>
  <w:num w:numId="17" w16cid:durableId="654798570">
    <w:abstractNumId w:val="13"/>
  </w:num>
  <w:num w:numId="18" w16cid:durableId="1570577492">
    <w:abstractNumId w:val="17"/>
  </w:num>
  <w:num w:numId="19" w16cid:durableId="2132046670">
    <w:abstractNumId w:val="2"/>
  </w:num>
  <w:num w:numId="20" w16cid:durableId="1668825238">
    <w:abstractNumId w:val="11"/>
  </w:num>
  <w:num w:numId="21" w16cid:durableId="386799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Dahane Bobaly">
    <w15:presenceInfo w15:providerId="Windows Live" w15:userId="2f7bbfcf31bba94b"/>
  </w15:person>
  <w15:person w15:author="EL HADI HAMED">
    <w15:presenceInfo w15:providerId="None" w15:userId="EL HADI HAM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EE"/>
    <w:rsid w:val="000023F1"/>
    <w:rsid w:val="00010D8B"/>
    <w:rsid w:val="000163D5"/>
    <w:rsid w:val="00017DFC"/>
    <w:rsid w:val="00042004"/>
    <w:rsid w:val="00046DCD"/>
    <w:rsid w:val="00050D66"/>
    <w:rsid w:val="00056B23"/>
    <w:rsid w:val="000600B3"/>
    <w:rsid w:val="00060B3E"/>
    <w:rsid w:val="00072FA8"/>
    <w:rsid w:val="000759C9"/>
    <w:rsid w:val="00075CB2"/>
    <w:rsid w:val="000778D2"/>
    <w:rsid w:val="00081C31"/>
    <w:rsid w:val="000A250C"/>
    <w:rsid w:val="000B1267"/>
    <w:rsid w:val="000C3DF4"/>
    <w:rsid w:val="000C440B"/>
    <w:rsid w:val="000C53FC"/>
    <w:rsid w:val="000D75BF"/>
    <w:rsid w:val="000E0056"/>
    <w:rsid w:val="000E12C3"/>
    <w:rsid w:val="000E1FE1"/>
    <w:rsid w:val="000E2097"/>
    <w:rsid w:val="000E6FA7"/>
    <w:rsid w:val="000F1302"/>
    <w:rsid w:val="001007E6"/>
    <w:rsid w:val="00105593"/>
    <w:rsid w:val="00110187"/>
    <w:rsid w:val="001156F0"/>
    <w:rsid w:val="0011620A"/>
    <w:rsid w:val="00117024"/>
    <w:rsid w:val="001200DC"/>
    <w:rsid w:val="001207D7"/>
    <w:rsid w:val="001257FD"/>
    <w:rsid w:val="00132205"/>
    <w:rsid w:val="001443F1"/>
    <w:rsid w:val="00144E35"/>
    <w:rsid w:val="001476CB"/>
    <w:rsid w:val="00151858"/>
    <w:rsid w:val="00154716"/>
    <w:rsid w:val="00163089"/>
    <w:rsid w:val="001675BB"/>
    <w:rsid w:val="00180FB7"/>
    <w:rsid w:val="00185E5B"/>
    <w:rsid w:val="00193363"/>
    <w:rsid w:val="0019417B"/>
    <w:rsid w:val="00196C20"/>
    <w:rsid w:val="00196C66"/>
    <w:rsid w:val="001A2FC8"/>
    <w:rsid w:val="001A370A"/>
    <w:rsid w:val="001B5A49"/>
    <w:rsid w:val="001C0CF2"/>
    <w:rsid w:val="001D2468"/>
    <w:rsid w:val="001E0636"/>
    <w:rsid w:val="001E49DC"/>
    <w:rsid w:val="001F1995"/>
    <w:rsid w:val="001F5A5B"/>
    <w:rsid w:val="001F5E37"/>
    <w:rsid w:val="001F5E9B"/>
    <w:rsid w:val="00207FDA"/>
    <w:rsid w:val="00213DD7"/>
    <w:rsid w:val="00222A83"/>
    <w:rsid w:val="00223B2C"/>
    <w:rsid w:val="00225721"/>
    <w:rsid w:val="00230389"/>
    <w:rsid w:val="002312E2"/>
    <w:rsid w:val="00233FE2"/>
    <w:rsid w:val="00235CF5"/>
    <w:rsid w:val="00235EB9"/>
    <w:rsid w:val="00236518"/>
    <w:rsid w:val="002402A6"/>
    <w:rsid w:val="002414A6"/>
    <w:rsid w:val="00247D41"/>
    <w:rsid w:val="00250C6B"/>
    <w:rsid w:val="00261E87"/>
    <w:rsid w:val="00262B90"/>
    <w:rsid w:val="00262F24"/>
    <w:rsid w:val="00270CE9"/>
    <w:rsid w:val="00277D97"/>
    <w:rsid w:val="00287EAD"/>
    <w:rsid w:val="00292E31"/>
    <w:rsid w:val="00293CD7"/>
    <w:rsid w:val="00294A6B"/>
    <w:rsid w:val="00294F00"/>
    <w:rsid w:val="002A546D"/>
    <w:rsid w:val="002A6588"/>
    <w:rsid w:val="002B5458"/>
    <w:rsid w:val="002C416E"/>
    <w:rsid w:val="002C7529"/>
    <w:rsid w:val="002C757C"/>
    <w:rsid w:val="002E2710"/>
    <w:rsid w:val="002E27CD"/>
    <w:rsid w:val="002F28A6"/>
    <w:rsid w:val="00303846"/>
    <w:rsid w:val="00307202"/>
    <w:rsid w:val="00340FD1"/>
    <w:rsid w:val="00341923"/>
    <w:rsid w:val="00347A72"/>
    <w:rsid w:val="0035189B"/>
    <w:rsid w:val="0036003A"/>
    <w:rsid w:val="00362DB0"/>
    <w:rsid w:val="003646EC"/>
    <w:rsid w:val="00366AE7"/>
    <w:rsid w:val="003759C6"/>
    <w:rsid w:val="00376A61"/>
    <w:rsid w:val="003817BA"/>
    <w:rsid w:val="0038338C"/>
    <w:rsid w:val="00386795"/>
    <w:rsid w:val="0038787D"/>
    <w:rsid w:val="00387991"/>
    <w:rsid w:val="00391451"/>
    <w:rsid w:val="00396652"/>
    <w:rsid w:val="003A28B5"/>
    <w:rsid w:val="003A6EEC"/>
    <w:rsid w:val="003A7C51"/>
    <w:rsid w:val="003B03ED"/>
    <w:rsid w:val="003B04F4"/>
    <w:rsid w:val="003B1ABE"/>
    <w:rsid w:val="003C6930"/>
    <w:rsid w:val="003D0DFF"/>
    <w:rsid w:val="003D124F"/>
    <w:rsid w:val="003D4881"/>
    <w:rsid w:val="003E06A6"/>
    <w:rsid w:val="003E1DC1"/>
    <w:rsid w:val="003E7276"/>
    <w:rsid w:val="003F132A"/>
    <w:rsid w:val="003F3BC2"/>
    <w:rsid w:val="003F6638"/>
    <w:rsid w:val="00402A57"/>
    <w:rsid w:val="00410898"/>
    <w:rsid w:val="004153DB"/>
    <w:rsid w:val="00415962"/>
    <w:rsid w:val="00417069"/>
    <w:rsid w:val="004377EC"/>
    <w:rsid w:val="00437B50"/>
    <w:rsid w:val="00440075"/>
    <w:rsid w:val="00450539"/>
    <w:rsid w:val="00452EA2"/>
    <w:rsid w:val="00472828"/>
    <w:rsid w:val="004740C0"/>
    <w:rsid w:val="00477812"/>
    <w:rsid w:val="004843FE"/>
    <w:rsid w:val="00492C89"/>
    <w:rsid w:val="004A2934"/>
    <w:rsid w:val="004A2C46"/>
    <w:rsid w:val="004A55FD"/>
    <w:rsid w:val="004B3EC1"/>
    <w:rsid w:val="004B4608"/>
    <w:rsid w:val="004C1902"/>
    <w:rsid w:val="004C6329"/>
    <w:rsid w:val="004C7043"/>
    <w:rsid w:val="004C76D3"/>
    <w:rsid w:val="004D224A"/>
    <w:rsid w:val="004D35D5"/>
    <w:rsid w:val="004D61F8"/>
    <w:rsid w:val="004E345A"/>
    <w:rsid w:val="004F006B"/>
    <w:rsid w:val="004F124F"/>
    <w:rsid w:val="004F2A2E"/>
    <w:rsid w:val="004F2DB1"/>
    <w:rsid w:val="004F6B71"/>
    <w:rsid w:val="004F7303"/>
    <w:rsid w:val="0050037F"/>
    <w:rsid w:val="00503288"/>
    <w:rsid w:val="005352AA"/>
    <w:rsid w:val="00543DD4"/>
    <w:rsid w:val="00543E31"/>
    <w:rsid w:val="00547749"/>
    <w:rsid w:val="005507C0"/>
    <w:rsid w:val="0055557A"/>
    <w:rsid w:val="00563EC7"/>
    <w:rsid w:val="00573AE5"/>
    <w:rsid w:val="00581751"/>
    <w:rsid w:val="0058626A"/>
    <w:rsid w:val="00591390"/>
    <w:rsid w:val="00592347"/>
    <w:rsid w:val="00592D7C"/>
    <w:rsid w:val="00593B7C"/>
    <w:rsid w:val="00595031"/>
    <w:rsid w:val="005A0A65"/>
    <w:rsid w:val="005A2D25"/>
    <w:rsid w:val="005A57B0"/>
    <w:rsid w:val="005A7475"/>
    <w:rsid w:val="005B09FC"/>
    <w:rsid w:val="005B10F5"/>
    <w:rsid w:val="005B3557"/>
    <w:rsid w:val="005B370C"/>
    <w:rsid w:val="005B5E61"/>
    <w:rsid w:val="005D1E13"/>
    <w:rsid w:val="005D284C"/>
    <w:rsid w:val="005D2E1D"/>
    <w:rsid w:val="005E136D"/>
    <w:rsid w:val="005E27C9"/>
    <w:rsid w:val="005E2E6F"/>
    <w:rsid w:val="005E5A84"/>
    <w:rsid w:val="005E736D"/>
    <w:rsid w:val="005F0F8C"/>
    <w:rsid w:val="005F2842"/>
    <w:rsid w:val="005F66C8"/>
    <w:rsid w:val="00601B68"/>
    <w:rsid w:val="00602F98"/>
    <w:rsid w:val="006036F6"/>
    <w:rsid w:val="00605462"/>
    <w:rsid w:val="006076DE"/>
    <w:rsid w:val="00615825"/>
    <w:rsid w:val="0063272B"/>
    <w:rsid w:val="0063738E"/>
    <w:rsid w:val="00650CA8"/>
    <w:rsid w:val="00670215"/>
    <w:rsid w:val="00671717"/>
    <w:rsid w:val="006734FD"/>
    <w:rsid w:val="00685228"/>
    <w:rsid w:val="006863E9"/>
    <w:rsid w:val="00687230"/>
    <w:rsid w:val="00697268"/>
    <w:rsid w:val="006A7046"/>
    <w:rsid w:val="006C184E"/>
    <w:rsid w:val="006C1BE5"/>
    <w:rsid w:val="006C3F50"/>
    <w:rsid w:val="006D0C04"/>
    <w:rsid w:val="006D10BB"/>
    <w:rsid w:val="006D3CF1"/>
    <w:rsid w:val="006D78E3"/>
    <w:rsid w:val="006D7FE7"/>
    <w:rsid w:val="006E04D9"/>
    <w:rsid w:val="006E716F"/>
    <w:rsid w:val="006F247A"/>
    <w:rsid w:val="006F2B86"/>
    <w:rsid w:val="00701A0E"/>
    <w:rsid w:val="00712DF6"/>
    <w:rsid w:val="00720108"/>
    <w:rsid w:val="007228CE"/>
    <w:rsid w:val="00726F6F"/>
    <w:rsid w:val="00737FD0"/>
    <w:rsid w:val="007402D9"/>
    <w:rsid w:val="0074609B"/>
    <w:rsid w:val="0074726B"/>
    <w:rsid w:val="007501C6"/>
    <w:rsid w:val="00756A3E"/>
    <w:rsid w:val="00756EF5"/>
    <w:rsid w:val="0075780D"/>
    <w:rsid w:val="00757846"/>
    <w:rsid w:val="00770F4B"/>
    <w:rsid w:val="00777125"/>
    <w:rsid w:val="007805DA"/>
    <w:rsid w:val="00790823"/>
    <w:rsid w:val="0079156C"/>
    <w:rsid w:val="00797EDB"/>
    <w:rsid w:val="007A4F95"/>
    <w:rsid w:val="007B38FE"/>
    <w:rsid w:val="007B5D85"/>
    <w:rsid w:val="007B66BC"/>
    <w:rsid w:val="007C1C83"/>
    <w:rsid w:val="007C2366"/>
    <w:rsid w:val="007D5C76"/>
    <w:rsid w:val="007F3CB7"/>
    <w:rsid w:val="007F6B70"/>
    <w:rsid w:val="008073F2"/>
    <w:rsid w:val="00811678"/>
    <w:rsid w:val="00812B1E"/>
    <w:rsid w:val="00817736"/>
    <w:rsid w:val="00823ABF"/>
    <w:rsid w:val="0082436F"/>
    <w:rsid w:val="008245BF"/>
    <w:rsid w:val="00841C22"/>
    <w:rsid w:val="00843430"/>
    <w:rsid w:val="008514FE"/>
    <w:rsid w:val="00861308"/>
    <w:rsid w:val="008909F3"/>
    <w:rsid w:val="00891408"/>
    <w:rsid w:val="008B7164"/>
    <w:rsid w:val="008C3AC5"/>
    <w:rsid w:val="008E1AEE"/>
    <w:rsid w:val="008E7835"/>
    <w:rsid w:val="008F2A7D"/>
    <w:rsid w:val="0091412C"/>
    <w:rsid w:val="00920C61"/>
    <w:rsid w:val="00926FD4"/>
    <w:rsid w:val="009332C6"/>
    <w:rsid w:val="00947485"/>
    <w:rsid w:val="00953A4A"/>
    <w:rsid w:val="0095599A"/>
    <w:rsid w:val="009629C4"/>
    <w:rsid w:val="0097031D"/>
    <w:rsid w:val="009707F9"/>
    <w:rsid w:val="0097113C"/>
    <w:rsid w:val="00971D4C"/>
    <w:rsid w:val="00972290"/>
    <w:rsid w:val="009A6DF9"/>
    <w:rsid w:val="009B3E63"/>
    <w:rsid w:val="009B6162"/>
    <w:rsid w:val="009B7C5D"/>
    <w:rsid w:val="009C7AFF"/>
    <w:rsid w:val="009C7F79"/>
    <w:rsid w:val="009D229C"/>
    <w:rsid w:val="009D7102"/>
    <w:rsid w:val="009D77E8"/>
    <w:rsid w:val="009E1012"/>
    <w:rsid w:val="009E42B0"/>
    <w:rsid w:val="009E5EBB"/>
    <w:rsid w:val="009F3494"/>
    <w:rsid w:val="009F4A55"/>
    <w:rsid w:val="00A00D4F"/>
    <w:rsid w:val="00A06BF1"/>
    <w:rsid w:val="00A07E4B"/>
    <w:rsid w:val="00A11AAA"/>
    <w:rsid w:val="00A135C5"/>
    <w:rsid w:val="00A15334"/>
    <w:rsid w:val="00A1753F"/>
    <w:rsid w:val="00A21528"/>
    <w:rsid w:val="00A45023"/>
    <w:rsid w:val="00A46A79"/>
    <w:rsid w:val="00A5470B"/>
    <w:rsid w:val="00A73C40"/>
    <w:rsid w:val="00A75629"/>
    <w:rsid w:val="00A8040E"/>
    <w:rsid w:val="00A831DE"/>
    <w:rsid w:val="00A856A5"/>
    <w:rsid w:val="00A95633"/>
    <w:rsid w:val="00AB20BC"/>
    <w:rsid w:val="00AB7C72"/>
    <w:rsid w:val="00AB7CFB"/>
    <w:rsid w:val="00AC5AA3"/>
    <w:rsid w:val="00AD5F78"/>
    <w:rsid w:val="00AE06B2"/>
    <w:rsid w:val="00AE5CEE"/>
    <w:rsid w:val="00AE60D4"/>
    <w:rsid w:val="00AF07EA"/>
    <w:rsid w:val="00AF7AAB"/>
    <w:rsid w:val="00AF7CA5"/>
    <w:rsid w:val="00B02A3E"/>
    <w:rsid w:val="00B041C9"/>
    <w:rsid w:val="00B13554"/>
    <w:rsid w:val="00B36906"/>
    <w:rsid w:val="00B37082"/>
    <w:rsid w:val="00B41430"/>
    <w:rsid w:val="00B416FF"/>
    <w:rsid w:val="00B419A2"/>
    <w:rsid w:val="00B42E13"/>
    <w:rsid w:val="00B44297"/>
    <w:rsid w:val="00B46A32"/>
    <w:rsid w:val="00B509DF"/>
    <w:rsid w:val="00B54F1F"/>
    <w:rsid w:val="00B564E3"/>
    <w:rsid w:val="00B66D82"/>
    <w:rsid w:val="00B67B98"/>
    <w:rsid w:val="00B71F22"/>
    <w:rsid w:val="00B75278"/>
    <w:rsid w:val="00B754E1"/>
    <w:rsid w:val="00B76DB3"/>
    <w:rsid w:val="00B83416"/>
    <w:rsid w:val="00B83B3E"/>
    <w:rsid w:val="00B92AF3"/>
    <w:rsid w:val="00B93A62"/>
    <w:rsid w:val="00B9574D"/>
    <w:rsid w:val="00BA0570"/>
    <w:rsid w:val="00BA31F3"/>
    <w:rsid w:val="00BA48DC"/>
    <w:rsid w:val="00BA580D"/>
    <w:rsid w:val="00BB1FA6"/>
    <w:rsid w:val="00BB2463"/>
    <w:rsid w:val="00BC6329"/>
    <w:rsid w:val="00BD13E9"/>
    <w:rsid w:val="00BD1579"/>
    <w:rsid w:val="00BE0D64"/>
    <w:rsid w:val="00BE3009"/>
    <w:rsid w:val="00BE723A"/>
    <w:rsid w:val="00BF63FB"/>
    <w:rsid w:val="00C04448"/>
    <w:rsid w:val="00C075C0"/>
    <w:rsid w:val="00C1117B"/>
    <w:rsid w:val="00C33611"/>
    <w:rsid w:val="00C337CB"/>
    <w:rsid w:val="00C34A1C"/>
    <w:rsid w:val="00C45DF9"/>
    <w:rsid w:val="00C55D6D"/>
    <w:rsid w:val="00C6495F"/>
    <w:rsid w:val="00C838AC"/>
    <w:rsid w:val="00C87984"/>
    <w:rsid w:val="00C949F9"/>
    <w:rsid w:val="00C961D9"/>
    <w:rsid w:val="00CA5CBD"/>
    <w:rsid w:val="00CB5049"/>
    <w:rsid w:val="00CC3393"/>
    <w:rsid w:val="00CC3DD4"/>
    <w:rsid w:val="00CC55D7"/>
    <w:rsid w:val="00CD1AE6"/>
    <w:rsid w:val="00CD41A1"/>
    <w:rsid w:val="00CD61D4"/>
    <w:rsid w:val="00CE1AED"/>
    <w:rsid w:val="00CF016C"/>
    <w:rsid w:val="00CF1A48"/>
    <w:rsid w:val="00D02400"/>
    <w:rsid w:val="00D03B41"/>
    <w:rsid w:val="00D10292"/>
    <w:rsid w:val="00D16BAB"/>
    <w:rsid w:val="00D21454"/>
    <w:rsid w:val="00D35298"/>
    <w:rsid w:val="00D35921"/>
    <w:rsid w:val="00D42991"/>
    <w:rsid w:val="00D50C2E"/>
    <w:rsid w:val="00D51BD5"/>
    <w:rsid w:val="00D51D81"/>
    <w:rsid w:val="00D52506"/>
    <w:rsid w:val="00D60310"/>
    <w:rsid w:val="00D61A84"/>
    <w:rsid w:val="00D6308C"/>
    <w:rsid w:val="00D73588"/>
    <w:rsid w:val="00D81679"/>
    <w:rsid w:val="00D81D59"/>
    <w:rsid w:val="00D90A4E"/>
    <w:rsid w:val="00D91C7C"/>
    <w:rsid w:val="00DB3395"/>
    <w:rsid w:val="00DB7085"/>
    <w:rsid w:val="00DC1037"/>
    <w:rsid w:val="00DC481A"/>
    <w:rsid w:val="00DC798C"/>
    <w:rsid w:val="00DD44D1"/>
    <w:rsid w:val="00DD4B92"/>
    <w:rsid w:val="00DD6DE6"/>
    <w:rsid w:val="00DE3F8F"/>
    <w:rsid w:val="00DF1637"/>
    <w:rsid w:val="00DF6EBA"/>
    <w:rsid w:val="00DF7F72"/>
    <w:rsid w:val="00E14524"/>
    <w:rsid w:val="00E16BE9"/>
    <w:rsid w:val="00E20F0B"/>
    <w:rsid w:val="00E2575F"/>
    <w:rsid w:val="00E34D6A"/>
    <w:rsid w:val="00E36E4F"/>
    <w:rsid w:val="00E37DD7"/>
    <w:rsid w:val="00E512DA"/>
    <w:rsid w:val="00E5417D"/>
    <w:rsid w:val="00E559A4"/>
    <w:rsid w:val="00E566FA"/>
    <w:rsid w:val="00E760E3"/>
    <w:rsid w:val="00E84D44"/>
    <w:rsid w:val="00E93892"/>
    <w:rsid w:val="00EA3280"/>
    <w:rsid w:val="00EA4EE3"/>
    <w:rsid w:val="00EA7567"/>
    <w:rsid w:val="00EA79C8"/>
    <w:rsid w:val="00EB252B"/>
    <w:rsid w:val="00EB4103"/>
    <w:rsid w:val="00ED0D73"/>
    <w:rsid w:val="00EE2FAD"/>
    <w:rsid w:val="00EE3E85"/>
    <w:rsid w:val="00EF02BB"/>
    <w:rsid w:val="00F01876"/>
    <w:rsid w:val="00F27E44"/>
    <w:rsid w:val="00F30EDB"/>
    <w:rsid w:val="00F31821"/>
    <w:rsid w:val="00F33AAA"/>
    <w:rsid w:val="00F45416"/>
    <w:rsid w:val="00F45A30"/>
    <w:rsid w:val="00F45C6E"/>
    <w:rsid w:val="00F504B8"/>
    <w:rsid w:val="00F50FBD"/>
    <w:rsid w:val="00F54B25"/>
    <w:rsid w:val="00F6103A"/>
    <w:rsid w:val="00F632C8"/>
    <w:rsid w:val="00F72BE8"/>
    <w:rsid w:val="00F906BA"/>
    <w:rsid w:val="00FA232D"/>
    <w:rsid w:val="00FA6EDF"/>
    <w:rsid w:val="00FB334E"/>
    <w:rsid w:val="00FC1DB4"/>
    <w:rsid w:val="00FC30F7"/>
    <w:rsid w:val="00FC575A"/>
    <w:rsid w:val="00FD2BB3"/>
    <w:rsid w:val="00FD33D9"/>
    <w:rsid w:val="00FD4124"/>
    <w:rsid w:val="00FE2401"/>
    <w:rsid w:val="00FE47B0"/>
    <w:rsid w:val="00FE6980"/>
    <w:rsid w:val="00FF2F18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F25DD"/>
  <w15:docId w15:val="{3F388EDA-25EE-412A-BB3D-606589F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B2C"/>
    <w:rPr>
      <w:sz w:val="24"/>
      <w:lang w:val="en-US" w:eastAsia="en-US"/>
    </w:rPr>
  </w:style>
  <w:style w:type="paragraph" w:styleId="Titre1">
    <w:name w:val="heading 1"/>
    <w:basedOn w:val="Normal"/>
    <w:next w:val="BankNormal"/>
    <w:link w:val="Titre1Car"/>
    <w:qFormat/>
    <w:rsid w:val="00223B2C"/>
    <w:pPr>
      <w:keepNext/>
      <w:keepLines/>
      <w:spacing w:before="1440" w:after="240"/>
      <w:jc w:val="center"/>
      <w:outlineLvl w:val="0"/>
    </w:pPr>
    <w:rPr>
      <w:b/>
      <w:caps/>
      <w:sz w:val="32"/>
    </w:rPr>
  </w:style>
  <w:style w:type="paragraph" w:styleId="Titre2">
    <w:name w:val="heading 2"/>
    <w:basedOn w:val="Normal"/>
    <w:next w:val="BankNormal"/>
    <w:qFormat/>
    <w:rsid w:val="00223B2C"/>
    <w:pPr>
      <w:keepNext/>
      <w:keepLines/>
      <w:numPr>
        <w:ilvl w:val="1"/>
        <w:numId w:val="1"/>
      </w:numPr>
      <w:spacing w:before="120" w:after="240"/>
      <w:ind w:firstLine="0"/>
      <w:jc w:val="center"/>
      <w:outlineLvl w:val="1"/>
    </w:pPr>
    <w:rPr>
      <w:b/>
      <w:smallCaps/>
    </w:rPr>
  </w:style>
  <w:style w:type="paragraph" w:styleId="Titre3">
    <w:name w:val="heading 3"/>
    <w:basedOn w:val="Normal"/>
    <w:next w:val="BankNormal"/>
    <w:qFormat/>
    <w:rsid w:val="00223B2C"/>
    <w:pPr>
      <w:keepNext/>
      <w:keepLines/>
      <w:numPr>
        <w:ilvl w:val="2"/>
        <w:numId w:val="1"/>
      </w:numPr>
      <w:spacing w:before="120" w:after="240"/>
      <w:ind w:firstLine="0"/>
      <w:outlineLvl w:val="2"/>
    </w:pPr>
    <w:rPr>
      <w:b/>
    </w:rPr>
  </w:style>
  <w:style w:type="paragraph" w:styleId="Titre4">
    <w:name w:val="heading 4"/>
    <w:basedOn w:val="Normal"/>
    <w:next w:val="BankNormal"/>
    <w:qFormat/>
    <w:rsid w:val="00223B2C"/>
    <w:pPr>
      <w:keepNext/>
      <w:keepLines/>
      <w:numPr>
        <w:ilvl w:val="3"/>
        <w:numId w:val="1"/>
      </w:numPr>
      <w:spacing w:before="120" w:after="240"/>
      <w:ind w:firstLine="0"/>
      <w:outlineLvl w:val="3"/>
    </w:pPr>
    <w:rPr>
      <w:b/>
      <w:i/>
    </w:rPr>
  </w:style>
  <w:style w:type="paragraph" w:styleId="Titre5">
    <w:name w:val="heading 5"/>
    <w:basedOn w:val="Normal"/>
    <w:next w:val="BankNormal"/>
    <w:qFormat/>
    <w:rsid w:val="00223B2C"/>
    <w:pPr>
      <w:numPr>
        <w:ilvl w:val="4"/>
        <w:numId w:val="1"/>
      </w:numPr>
      <w:spacing w:after="240"/>
      <w:outlineLvl w:val="4"/>
    </w:pPr>
  </w:style>
  <w:style w:type="paragraph" w:styleId="Titre6">
    <w:name w:val="heading 6"/>
    <w:basedOn w:val="Normal"/>
    <w:next w:val="BankNormal"/>
    <w:qFormat/>
    <w:rsid w:val="00223B2C"/>
    <w:pPr>
      <w:numPr>
        <w:ilvl w:val="5"/>
        <w:numId w:val="1"/>
      </w:numPr>
      <w:spacing w:after="240"/>
      <w:outlineLvl w:val="5"/>
    </w:pPr>
  </w:style>
  <w:style w:type="paragraph" w:styleId="Titre7">
    <w:name w:val="heading 7"/>
    <w:basedOn w:val="Normal"/>
    <w:next w:val="BankNormal"/>
    <w:qFormat/>
    <w:rsid w:val="00223B2C"/>
    <w:pPr>
      <w:numPr>
        <w:ilvl w:val="6"/>
        <w:numId w:val="1"/>
      </w:numPr>
      <w:spacing w:after="240"/>
      <w:outlineLvl w:val="6"/>
    </w:pPr>
  </w:style>
  <w:style w:type="paragraph" w:styleId="Titre8">
    <w:name w:val="heading 8"/>
    <w:basedOn w:val="Normal"/>
    <w:next w:val="BankNormal"/>
    <w:qFormat/>
    <w:rsid w:val="00223B2C"/>
    <w:pPr>
      <w:numPr>
        <w:ilvl w:val="7"/>
        <w:numId w:val="1"/>
      </w:numPr>
      <w:spacing w:after="240"/>
      <w:outlineLvl w:val="7"/>
    </w:pPr>
  </w:style>
  <w:style w:type="paragraph" w:styleId="Titre9">
    <w:name w:val="heading 9"/>
    <w:basedOn w:val="Normal"/>
    <w:next w:val="BankNormal"/>
    <w:qFormat/>
    <w:rsid w:val="00223B2C"/>
    <w:pPr>
      <w:numPr>
        <w:ilvl w:val="8"/>
        <w:numId w:val="1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kNormal">
    <w:name w:val="BankNormal"/>
    <w:basedOn w:val="Normal"/>
    <w:rsid w:val="00223B2C"/>
    <w:pPr>
      <w:spacing w:after="240"/>
    </w:pPr>
  </w:style>
  <w:style w:type="paragraph" w:customStyle="1" w:styleId="ChapterNumber">
    <w:name w:val="ChapterNumber"/>
    <w:basedOn w:val="Normal"/>
    <w:next w:val="Normal"/>
    <w:rsid w:val="00223B2C"/>
    <w:pPr>
      <w:spacing w:after="360"/>
    </w:pPr>
  </w:style>
  <w:style w:type="paragraph" w:styleId="Pieddepage">
    <w:name w:val="footer"/>
    <w:basedOn w:val="Normal"/>
    <w:link w:val="PieddepageCar"/>
    <w:uiPriority w:val="99"/>
    <w:rsid w:val="00223B2C"/>
    <w:pPr>
      <w:tabs>
        <w:tab w:val="center" w:pos="4320"/>
        <w:tab w:val="right" w:pos="8640"/>
      </w:tabs>
    </w:pPr>
  </w:style>
  <w:style w:type="character" w:styleId="Appelnotedebasdep">
    <w:name w:val="footnote reference"/>
    <w:semiHidden/>
    <w:rsid w:val="00223B2C"/>
    <w:rPr>
      <w:rFonts w:ascii="Times New Roman" w:hAnsi="Times New Roman"/>
      <w:position w:val="0"/>
      <w:sz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223B2C"/>
    <w:pPr>
      <w:spacing w:after="120"/>
      <w:ind w:left="432" w:hanging="432"/>
    </w:pPr>
    <w:rPr>
      <w:sz w:val="20"/>
    </w:rPr>
  </w:style>
  <w:style w:type="paragraph" w:styleId="En-tte">
    <w:name w:val="header"/>
    <w:basedOn w:val="Normal"/>
    <w:rsid w:val="00223B2C"/>
    <w:pPr>
      <w:tabs>
        <w:tab w:val="center" w:pos="4320"/>
        <w:tab w:val="left" w:pos="7200"/>
      </w:tabs>
    </w:pPr>
  </w:style>
  <w:style w:type="paragraph" w:styleId="Retraitnormal">
    <w:name w:val="Normal Indent"/>
    <w:basedOn w:val="Normal"/>
    <w:rsid w:val="00223B2C"/>
    <w:pPr>
      <w:ind w:left="720"/>
    </w:pPr>
  </w:style>
  <w:style w:type="paragraph" w:customStyle="1" w:styleId="TextBox">
    <w:name w:val="Text Box"/>
    <w:basedOn w:val="Normal"/>
    <w:rsid w:val="00223B2C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rsid w:val="00223B2C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rsid w:val="00223B2C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rsid w:val="00223B2C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M1">
    <w:name w:val="toc 1"/>
    <w:basedOn w:val="Normal"/>
    <w:next w:val="Normal"/>
    <w:semiHidden/>
    <w:rsid w:val="00223B2C"/>
    <w:pPr>
      <w:tabs>
        <w:tab w:val="right" w:leader="dot" w:pos="9360"/>
      </w:tabs>
    </w:pPr>
    <w:rPr>
      <w:caps/>
    </w:rPr>
  </w:style>
  <w:style w:type="paragraph" w:styleId="TM2">
    <w:name w:val="toc 2"/>
    <w:basedOn w:val="Normal"/>
    <w:next w:val="Normal"/>
    <w:semiHidden/>
    <w:rsid w:val="00223B2C"/>
    <w:pPr>
      <w:tabs>
        <w:tab w:val="right" w:leader="dot" w:pos="9360"/>
      </w:tabs>
      <w:ind w:left="720"/>
    </w:pPr>
    <w:rPr>
      <w:smallCaps/>
    </w:rPr>
  </w:style>
  <w:style w:type="paragraph" w:styleId="TM3">
    <w:name w:val="toc 3"/>
    <w:basedOn w:val="Normal"/>
    <w:next w:val="Normal"/>
    <w:semiHidden/>
    <w:rsid w:val="00223B2C"/>
    <w:pPr>
      <w:tabs>
        <w:tab w:val="right" w:leader="dot" w:pos="9360"/>
      </w:tabs>
      <w:ind w:left="1440"/>
    </w:pPr>
  </w:style>
  <w:style w:type="paragraph" w:styleId="TM4">
    <w:name w:val="toc 4"/>
    <w:basedOn w:val="Normal"/>
    <w:next w:val="Normal"/>
    <w:semiHidden/>
    <w:rsid w:val="00223B2C"/>
    <w:pPr>
      <w:tabs>
        <w:tab w:val="right" w:leader="dot" w:pos="9360"/>
      </w:tabs>
      <w:ind w:left="2160"/>
    </w:pPr>
  </w:style>
  <w:style w:type="paragraph" w:styleId="TM5">
    <w:name w:val="toc 5"/>
    <w:basedOn w:val="Normal"/>
    <w:next w:val="Normal"/>
    <w:semiHidden/>
    <w:rsid w:val="00223B2C"/>
    <w:pPr>
      <w:tabs>
        <w:tab w:val="right" w:leader="dot" w:pos="9360"/>
      </w:tabs>
      <w:ind w:left="2880"/>
    </w:pPr>
    <w:rPr>
      <w:sz w:val="18"/>
    </w:rPr>
  </w:style>
  <w:style w:type="paragraph" w:customStyle="1" w:styleId="Heading1a">
    <w:name w:val="Heading 1a"/>
    <w:basedOn w:val="Titre1"/>
    <w:next w:val="BankNormal"/>
    <w:rsid w:val="00223B2C"/>
    <w:pPr>
      <w:outlineLvl w:val="9"/>
    </w:pPr>
  </w:style>
  <w:style w:type="paragraph" w:styleId="TM6">
    <w:name w:val="toc 6"/>
    <w:basedOn w:val="Normal"/>
    <w:next w:val="Normal"/>
    <w:semiHidden/>
    <w:rsid w:val="00223B2C"/>
    <w:pPr>
      <w:tabs>
        <w:tab w:val="right" w:leader="dot" w:pos="9360"/>
      </w:tabs>
      <w:ind w:left="3600"/>
    </w:pPr>
    <w:rPr>
      <w:sz w:val="18"/>
    </w:rPr>
  </w:style>
  <w:style w:type="paragraph" w:styleId="TM7">
    <w:name w:val="toc 7"/>
    <w:basedOn w:val="Normal"/>
    <w:next w:val="Normal"/>
    <w:semiHidden/>
    <w:rsid w:val="00223B2C"/>
    <w:pPr>
      <w:tabs>
        <w:tab w:val="right" w:leader="dot" w:pos="9360"/>
      </w:tabs>
      <w:ind w:left="1200"/>
    </w:pPr>
    <w:rPr>
      <w:sz w:val="18"/>
    </w:rPr>
  </w:style>
  <w:style w:type="paragraph" w:styleId="TM8">
    <w:name w:val="toc 8"/>
    <w:basedOn w:val="Normal"/>
    <w:next w:val="Normal"/>
    <w:semiHidden/>
    <w:rsid w:val="00223B2C"/>
    <w:pPr>
      <w:tabs>
        <w:tab w:val="right" w:leader="dot" w:pos="9360"/>
      </w:tabs>
      <w:ind w:left="1440"/>
    </w:pPr>
    <w:rPr>
      <w:sz w:val="18"/>
    </w:rPr>
  </w:style>
  <w:style w:type="paragraph" w:styleId="TM9">
    <w:name w:val="toc 9"/>
    <w:basedOn w:val="Normal"/>
    <w:next w:val="Normal"/>
    <w:semiHidden/>
    <w:rsid w:val="00223B2C"/>
    <w:pPr>
      <w:tabs>
        <w:tab w:val="right" w:leader="dot" w:pos="9360"/>
      </w:tabs>
      <w:ind w:left="1680"/>
    </w:pPr>
    <w:rPr>
      <w:sz w:val="18"/>
    </w:rPr>
  </w:style>
  <w:style w:type="paragraph" w:styleId="Textedemacro">
    <w:name w:val="macro"/>
    <w:semiHidden/>
    <w:rsid w:val="00223B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DefaultParagraphFo">
    <w:name w:val="Default Paragraph Fo"/>
    <w:basedOn w:val="Policepardfaut"/>
    <w:rsid w:val="00223B2C"/>
  </w:style>
  <w:style w:type="paragraph" w:customStyle="1" w:styleId="TM11">
    <w:name w:val="TM 11"/>
    <w:rsid w:val="00223B2C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character" w:customStyle="1" w:styleId="EquationCaption">
    <w:name w:val="_Equation Caption"/>
    <w:rsid w:val="00223B2C"/>
  </w:style>
  <w:style w:type="paragraph" w:styleId="Notedefin">
    <w:name w:val="endnote text"/>
    <w:basedOn w:val="Normal"/>
    <w:semiHidden/>
    <w:rsid w:val="00223B2C"/>
    <w:rPr>
      <w:sz w:val="20"/>
    </w:rPr>
  </w:style>
  <w:style w:type="character" w:styleId="Appeldenotedefin">
    <w:name w:val="endnote reference"/>
    <w:semiHidden/>
    <w:rsid w:val="00223B2C"/>
    <w:rPr>
      <w:vertAlign w:val="superscript"/>
    </w:rPr>
  </w:style>
  <w:style w:type="paragraph" w:styleId="Textedebulles">
    <w:name w:val="Balloon Text"/>
    <w:basedOn w:val="Normal"/>
    <w:semiHidden/>
    <w:rsid w:val="00586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4EE3"/>
    <w:pPr>
      <w:spacing w:before="100" w:beforeAutospacing="1" w:after="100" w:afterAutospacing="1"/>
    </w:pPr>
    <w:rPr>
      <w:szCs w:val="24"/>
      <w:lang w:val="fr-FR" w:eastAsia="fr-FR"/>
    </w:rPr>
  </w:style>
  <w:style w:type="paragraph" w:styleId="Paragraphedeliste">
    <w:name w:val="List Paragraph"/>
    <w:aliases w:val="Liste 1,Bullets,List Paragraph1,References,List Paragraph (numbered (a)),Llista Nivell1,Lista de nivel 1,Paragraphe de liste PBLH,Paragraphe 2,Puce,r2,Bullet Points,Farbige Liste - Akzent 11,Paragraphe de liste11,Yalgo corps,Titre1"/>
    <w:basedOn w:val="Normal"/>
    <w:link w:val="ParagraphedelisteCar"/>
    <w:uiPriority w:val="34"/>
    <w:qFormat/>
    <w:rsid w:val="00EA4EE3"/>
    <w:pPr>
      <w:ind w:left="720"/>
      <w:contextualSpacing/>
    </w:pPr>
    <w:rPr>
      <w:szCs w:val="24"/>
    </w:rPr>
  </w:style>
  <w:style w:type="character" w:customStyle="1" w:styleId="PieddepageCar">
    <w:name w:val="Pied de page Car"/>
    <w:link w:val="Pieddepage"/>
    <w:uiPriority w:val="99"/>
    <w:rsid w:val="005E136D"/>
    <w:rPr>
      <w:sz w:val="24"/>
      <w:lang w:val="en-US" w:eastAsia="en-US"/>
    </w:rPr>
  </w:style>
  <w:style w:type="character" w:styleId="Lienhypertexte">
    <w:name w:val="Hyperlink"/>
    <w:rsid w:val="00B92AF3"/>
    <w:rPr>
      <w:color w:val="0000FF"/>
      <w:u w:val="single"/>
    </w:rPr>
  </w:style>
  <w:style w:type="paragraph" w:customStyle="1" w:styleId="SectionVHeader">
    <w:name w:val="Section V. Header"/>
    <w:basedOn w:val="Normal"/>
    <w:rsid w:val="005A57B0"/>
    <w:pPr>
      <w:jc w:val="center"/>
    </w:pPr>
    <w:rPr>
      <w:b/>
      <w:sz w:val="36"/>
      <w:lang w:val="es-ES_tradnl" w:eastAsia="fr-FR"/>
    </w:rPr>
  </w:style>
  <w:style w:type="paragraph" w:styleId="Retraitcorpsdetexte">
    <w:name w:val="Body Text Indent"/>
    <w:basedOn w:val="Normal"/>
    <w:link w:val="RetraitcorpsdetexteCar"/>
    <w:rsid w:val="003914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391451"/>
    <w:rPr>
      <w:sz w:val="24"/>
      <w:lang w:val="en-US" w:eastAsia="en-US"/>
    </w:rPr>
  </w:style>
  <w:style w:type="character" w:customStyle="1" w:styleId="Titre1Car">
    <w:name w:val="Titre 1 Car"/>
    <w:link w:val="Titre1"/>
    <w:rsid w:val="001200DC"/>
    <w:rPr>
      <w:b/>
      <w:caps/>
      <w:sz w:val="32"/>
      <w:lang w:val="en-US" w:eastAsia="en-US"/>
    </w:rPr>
  </w:style>
  <w:style w:type="character" w:styleId="Marquedecommentaire">
    <w:name w:val="annotation reference"/>
    <w:rsid w:val="00DF7F72"/>
    <w:rPr>
      <w:sz w:val="16"/>
      <w:szCs w:val="16"/>
    </w:rPr>
  </w:style>
  <w:style w:type="paragraph" w:styleId="Commentaire">
    <w:name w:val="annotation text"/>
    <w:basedOn w:val="Normal"/>
    <w:link w:val="CommentaireCar"/>
    <w:rsid w:val="00DF7F72"/>
    <w:rPr>
      <w:sz w:val="20"/>
    </w:rPr>
  </w:style>
  <w:style w:type="character" w:customStyle="1" w:styleId="CommentaireCar">
    <w:name w:val="Commentaire Car"/>
    <w:link w:val="Commentaire"/>
    <w:rsid w:val="00DF7F7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F7F72"/>
    <w:rPr>
      <w:b/>
      <w:bCs/>
    </w:rPr>
  </w:style>
  <w:style w:type="character" w:customStyle="1" w:styleId="ObjetducommentaireCar">
    <w:name w:val="Objet du commentaire Car"/>
    <w:link w:val="Objetducommentaire"/>
    <w:rsid w:val="00DF7F72"/>
    <w:rPr>
      <w:b/>
      <w:bCs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BA0570"/>
    <w:rPr>
      <w:lang w:val="en-US" w:eastAsia="en-US"/>
    </w:rPr>
  </w:style>
  <w:style w:type="character" w:styleId="Lienhypertextesuivivisit">
    <w:name w:val="FollowedHyperlink"/>
    <w:rsid w:val="003646EC"/>
    <w:rPr>
      <w:color w:val="800080"/>
      <w:u w:val="single"/>
    </w:rPr>
  </w:style>
  <w:style w:type="paragraph" w:customStyle="1" w:styleId="Paragraphedeliste1">
    <w:name w:val="Paragraphe de liste1"/>
    <w:basedOn w:val="Normal"/>
    <w:rsid w:val="00B041C9"/>
    <w:pPr>
      <w:autoSpaceDE w:val="0"/>
      <w:autoSpaceDN w:val="0"/>
      <w:adjustRightInd w:val="0"/>
      <w:ind w:left="720"/>
    </w:pPr>
    <w:rPr>
      <w:szCs w:val="24"/>
      <w:lang w:val="fr-FR" w:eastAsia="en-GB"/>
    </w:rPr>
  </w:style>
  <w:style w:type="paragraph" w:customStyle="1" w:styleId="ANNEXE">
    <w:name w:val="ANNEXE"/>
    <w:basedOn w:val="Normal"/>
    <w:rsid w:val="00B041C9"/>
    <w:pPr>
      <w:autoSpaceDE w:val="0"/>
      <w:autoSpaceDN w:val="0"/>
      <w:adjustRightInd w:val="0"/>
      <w:spacing w:before="142" w:line="240" w:lineRule="atLeast"/>
      <w:jc w:val="center"/>
    </w:pPr>
    <w:rPr>
      <w:b/>
      <w:sz w:val="32"/>
      <w:lang w:val="fr-FR" w:eastAsia="en-GB"/>
    </w:rPr>
  </w:style>
  <w:style w:type="paragraph" w:customStyle="1" w:styleId="Text2">
    <w:name w:val="Text 2"/>
    <w:basedOn w:val="Normal"/>
    <w:rsid w:val="00B9574D"/>
    <w:pPr>
      <w:tabs>
        <w:tab w:val="left" w:pos="2161"/>
      </w:tabs>
      <w:autoSpaceDE w:val="0"/>
      <w:autoSpaceDN w:val="0"/>
      <w:adjustRightInd w:val="0"/>
      <w:spacing w:after="240"/>
      <w:ind w:left="1077"/>
      <w:jc w:val="both"/>
    </w:pPr>
    <w:rPr>
      <w:lang w:val="fr-FR" w:eastAsia="en-GB"/>
    </w:rPr>
  </w:style>
  <w:style w:type="paragraph" w:styleId="Corpsdetexte">
    <w:name w:val="Body Text"/>
    <w:basedOn w:val="Normal"/>
    <w:link w:val="CorpsdetexteCar"/>
    <w:rsid w:val="00225721"/>
    <w:pPr>
      <w:spacing w:after="120"/>
    </w:pPr>
  </w:style>
  <w:style w:type="character" w:customStyle="1" w:styleId="CorpsdetexteCar">
    <w:name w:val="Corps de texte Car"/>
    <w:link w:val="Corpsdetexte"/>
    <w:rsid w:val="00225721"/>
    <w:rPr>
      <w:sz w:val="24"/>
      <w:lang w:val="en-US" w:eastAsia="en-US"/>
    </w:rPr>
  </w:style>
  <w:style w:type="paragraph" w:styleId="Sansinterligne">
    <w:name w:val="No Spacing"/>
    <w:uiPriority w:val="1"/>
    <w:qFormat/>
    <w:rsid w:val="00225721"/>
    <w:rPr>
      <w:rFonts w:ascii="Calibri" w:eastAsia="Calibri" w:hAnsi="Calibri"/>
      <w:sz w:val="22"/>
      <w:szCs w:val="22"/>
      <w:lang w:eastAsia="en-US"/>
    </w:rPr>
  </w:style>
  <w:style w:type="paragraph" w:customStyle="1" w:styleId="Doctxt">
    <w:name w:val="Doctxt"/>
    <w:rsid w:val="004E345A"/>
    <w:pPr>
      <w:spacing w:before="200" w:line="260" w:lineRule="atLeast"/>
      <w:jc w:val="both"/>
    </w:pPr>
    <w:rPr>
      <w:rFonts w:ascii="Times New Roman Bold" w:eastAsia="Calibri" w:hAnsi="Times New Roman Bold"/>
      <w:sz w:val="22"/>
      <w:szCs w:val="22"/>
      <w:lang w:eastAsia="en-US"/>
    </w:rPr>
  </w:style>
  <w:style w:type="paragraph" w:customStyle="1" w:styleId="StyleTitre1Justifi">
    <w:name w:val="Style Titre 1 + Justifié"/>
    <w:basedOn w:val="Titre1"/>
    <w:rsid w:val="004E345A"/>
    <w:pPr>
      <w:keepNext w:val="0"/>
      <w:keepLines w:val="0"/>
      <w:tabs>
        <w:tab w:val="num" w:pos="360"/>
      </w:tabs>
      <w:spacing w:before="0" w:after="0"/>
      <w:ind w:left="360" w:hanging="360"/>
      <w:jc w:val="both"/>
    </w:pPr>
    <w:rPr>
      <w:rFonts w:ascii="Times New Roman Gras" w:hAnsi="Times New Roman Gras" w:cs="Calibri"/>
      <w:bCs/>
      <w:smallCaps/>
      <w:color w:val="000080"/>
      <w:sz w:val="24"/>
      <w:szCs w:val="24"/>
      <w:lang w:val="fr-FR" w:eastAsia="fr-FR"/>
    </w:rPr>
  </w:style>
  <w:style w:type="paragraph" w:customStyle="1" w:styleId="IDC-Texte">
    <w:name w:val="IDC - Texte"/>
    <w:rsid w:val="004E345A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aragraphedelisteCar">
    <w:name w:val="Paragraphe de liste Car"/>
    <w:aliases w:val="Liste 1 Car,Bullets Car,List Paragraph1 Car,References Car,List Paragraph (numbered (a)) Car,Llista Nivell1 Car,Lista de nivel 1 Car,Paragraphe de liste PBLH Car,Paragraphe 2 Car,Puce Car,r2 Car,Bullet Points Car,Yalgo corps Car"/>
    <w:link w:val="Paragraphedeliste"/>
    <w:uiPriority w:val="34"/>
    <w:qFormat/>
    <w:rsid w:val="00F45416"/>
    <w:rPr>
      <w:sz w:val="24"/>
      <w:szCs w:val="24"/>
    </w:rPr>
  </w:style>
  <w:style w:type="paragraph" w:customStyle="1" w:styleId="Paragraphedeliste10">
    <w:name w:val="Paragraphe de liste1"/>
    <w:basedOn w:val="Normal"/>
    <w:link w:val="ListParagraphChar"/>
    <w:rsid w:val="00F45416"/>
    <w:pPr>
      <w:widowControl w:val="0"/>
      <w:ind w:left="708"/>
    </w:pPr>
    <w:rPr>
      <w:rFonts w:ascii="CG Times" w:eastAsia="Calibri" w:hAnsi="CG Times"/>
      <w:szCs w:val="24"/>
      <w:lang w:val="en-GB"/>
    </w:rPr>
  </w:style>
  <w:style w:type="paragraph" w:customStyle="1" w:styleId="IBN1">
    <w:name w:val="IBN 1"/>
    <w:basedOn w:val="Normal"/>
    <w:rsid w:val="00F45416"/>
    <w:pPr>
      <w:numPr>
        <w:numId w:val="2"/>
      </w:numPr>
      <w:jc w:val="both"/>
    </w:pPr>
    <w:rPr>
      <w:rFonts w:eastAsia="Calibri"/>
      <w:b/>
      <w:bCs/>
      <w:szCs w:val="24"/>
      <w:lang w:val="fr-FR"/>
    </w:rPr>
  </w:style>
  <w:style w:type="paragraph" w:customStyle="1" w:styleId="IBN2">
    <w:name w:val="IBN 2"/>
    <w:basedOn w:val="Normal"/>
    <w:rsid w:val="00F45416"/>
    <w:pPr>
      <w:numPr>
        <w:ilvl w:val="1"/>
        <w:numId w:val="2"/>
      </w:numPr>
    </w:pPr>
    <w:rPr>
      <w:rFonts w:eastAsia="Calibri"/>
      <w:b/>
      <w:bCs/>
      <w:szCs w:val="24"/>
      <w:u w:val="single"/>
      <w:lang w:val="fr-FR"/>
    </w:rPr>
  </w:style>
  <w:style w:type="paragraph" w:customStyle="1" w:styleId="IBN3">
    <w:name w:val="IBN 3"/>
    <w:basedOn w:val="Corpsdetexte3"/>
    <w:rsid w:val="00F45416"/>
    <w:pPr>
      <w:numPr>
        <w:ilvl w:val="2"/>
        <w:numId w:val="2"/>
      </w:numPr>
      <w:tabs>
        <w:tab w:val="clear" w:pos="737"/>
      </w:tabs>
      <w:ind w:left="0" w:firstLine="0"/>
    </w:pPr>
  </w:style>
  <w:style w:type="paragraph" w:customStyle="1" w:styleId="IBNINT">
    <w:name w:val="IBN INT"/>
    <w:basedOn w:val="Titre1"/>
    <w:rsid w:val="00F45416"/>
    <w:pPr>
      <w:keepLines w:val="0"/>
      <w:autoSpaceDE w:val="0"/>
      <w:autoSpaceDN w:val="0"/>
      <w:adjustRightInd w:val="0"/>
      <w:spacing w:before="0" w:after="0"/>
      <w:jc w:val="left"/>
    </w:pPr>
    <w:rPr>
      <w:rFonts w:eastAsia="Calibri"/>
      <w:bCs/>
      <w:i/>
      <w:iCs/>
      <w:caps w:val="0"/>
      <w:snapToGrid w:val="0"/>
      <w:sz w:val="24"/>
      <w:szCs w:val="24"/>
      <w:u w:val="single"/>
    </w:rPr>
  </w:style>
  <w:style w:type="paragraph" w:customStyle="1" w:styleId="Anot3">
    <w:name w:val="Anot3"/>
    <w:basedOn w:val="Corpsdetexte"/>
    <w:rsid w:val="00F45416"/>
    <w:pPr>
      <w:spacing w:after="0"/>
      <w:jc w:val="both"/>
    </w:pPr>
    <w:rPr>
      <w:rFonts w:eastAsia="Calibri"/>
      <w:szCs w:val="24"/>
      <w:lang w:val="fr-FR"/>
    </w:rPr>
  </w:style>
  <w:style w:type="character" w:customStyle="1" w:styleId="ListParagraphChar">
    <w:name w:val="List Paragraph Char"/>
    <w:link w:val="Paragraphedeliste10"/>
    <w:locked/>
    <w:rsid w:val="00F45416"/>
    <w:rPr>
      <w:rFonts w:ascii="CG Times" w:eastAsia="Calibri" w:hAnsi="CG Times"/>
      <w:sz w:val="24"/>
      <w:szCs w:val="24"/>
      <w:lang w:val="en-GB" w:eastAsia="en-US"/>
    </w:rPr>
  </w:style>
  <w:style w:type="paragraph" w:styleId="Corpsdetexte3">
    <w:name w:val="Body Text 3"/>
    <w:basedOn w:val="Normal"/>
    <w:link w:val="Corpsdetexte3Car"/>
    <w:rsid w:val="00F4541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F45416"/>
    <w:rPr>
      <w:sz w:val="16"/>
      <w:szCs w:val="16"/>
      <w:lang w:val="en-US" w:eastAsia="en-US"/>
    </w:rPr>
  </w:style>
  <w:style w:type="character" w:styleId="lev">
    <w:name w:val="Strong"/>
    <w:uiPriority w:val="22"/>
    <w:qFormat/>
    <w:rsid w:val="00F45416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144E3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ous-titreCar">
    <w:name w:val="Sous-titre Car"/>
    <w:link w:val="Sous-titre"/>
    <w:rsid w:val="00144E35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0163D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0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43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microsoft.com/office/2011/relationships/people" Target="people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msomelec@gmail.com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hyperlink" Target="mailto:cmsomelec@gmail.com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0B61-0E06-4FCE-B4B2-2AB3379B98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SELECTION DE CONSULTANTS</vt:lpstr>
    </vt:vector>
  </TitlesOfParts>
  <Company>AFD</Company>
  <LinksUpToDate>false</LinksUpToDate>
  <CharactersWithSpaces>4644</CharactersWithSpaces>
  <SharedDoc>false</SharedDoc>
  <HLinks>
    <vt:vector size="12" baseType="variant"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DE CONSULTANTS</dc:title>
  <dc:creator>JJ Raoul</dc:creator>
  <cp:lastModifiedBy>Dahane Bobaly</cp:lastModifiedBy>
  <cp:revision>2</cp:revision>
  <cp:lastPrinted>2023-01-11T16:58:00Z</cp:lastPrinted>
  <dcterms:created xsi:type="dcterms:W3CDTF">2023-09-06T12:10:00Z</dcterms:created>
  <dcterms:modified xsi:type="dcterms:W3CDTF">2023-09-06T12:10:00Z</dcterms:modified>
</cp:coreProperties>
</file>